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B23ACF8" w14:textId="77777777" w:rsidTr="00562621">
        <w:trPr>
          <w:trHeight w:val="851"/>
        </w:trPr>
        <w:tc>
          <w:tcPr>
            <w:tcW w:w="1259" w:type="dxa"/>
            <w:tcBorders>
              <w:top w:val="nil"/>
              <w:left w:val="nil"/>
              <w:bottom w:val="single" w:sz="4" w:space="0" w:color="auto"/>
              <w:right w:val="nil"/>
            </w:tcBorders>
          </w:tcPr>
          <w:p w14:paraId="288D6F74"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4F97D25"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242E3A4" w14:textId="228DE56A" w:rsidR="00446DE4" w:rsidRPr="00DE3EC0" w:rsidRDefault="00950EFC" w:rsidP="00C43A99">
            <w:pPr>
              <w:jc w:val="right"/>
            </w:pPr>
            <w:r w:rsidRPr="00950EFC">
              <w:rPr>
                <w:sz w:val="40"/>
              </w:rPr>
              <w:t>A</w:t>
            </w:r>
            <w:r w:rsidR="00652953">
              <w:t>/HRC/4</w:t>
            </w:r>
            <w:r w:rsidR="007F30F7">
              <w:t>8</w:t>
            </w:r>
            <w:r>
              <w:t>/L</w:t>
            </w:r>
            <w:r w:rsidR="00C43A99">
              <w:t>.21</w:t>
            </w:r>
            <w:ins w:id="0" w:author="RAMKAUN Meena" w:date="2021-10-04T15:14:00Z">
              <w:r w:rsidR="00AA5A06">
                <w:t>/Rev.1</w:t>
              </w:r>
            </w:ins>
          </w:p>
        </w:tc>
      </w:tr>
      <w:tr w:rsidR="003107FA" w14:paraId="7BFBE880" w14:textId="77777777" w:rsidTr="00562621">
        <w:trPr>
          <w:trHeight w:val="2835"/>
        </w:trPr>
        <w:tc>
          <w:tcPr>
            <w:tcW w:w="1259" w:type="dxa"/>
            <w:tcBorders>
              <w:top w:val="single" w:sz="4" w:space="0" w:color="auto"/>
              <w:left w:val="nil"/>
              <w:bottom w:val="single" w:sz="12" w:space="0" w:color="auto"/>
              <w:right w:val="nil"/>
            </w:tcBorders>
          </w:tcPr>
          <w:p w14:paraId="02AF8E40" w14:textId="77777777" w:rsidR="003107FA" w:rsidRDefault="00C43A99" w:rsidP="00562621">
            <w:pPr>
              <w:spacing w:before="120"/>
              <w:jc w:val="center"/>
            </w:pPr>
            <w:r>
              <w:rPr>
                <w:noProof/>
                <w:lang w:eastAsia="en-GB"/>
              </w:rPr>
              <w:drawing>
                <wp:inline distT="0" distB="0" distL="0" distR="0" wp14:anchorId="19BDE80D" wp14:editId="257C08A6">
                  <wp:extent cx="720725" cy="58864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72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EAFEAAB" w14:textId="77777777" w:rsidR="003107FA" w:rsidRDefault="00B3317B" w:rsidP="00562621">
            <w:pPr>
              <w:spacing w:before="120" w:line="420" w:lineRule="exact"/>
              <w:rPr>
                <w:ins w:id="1" w:author="RAMKAUN Meena" w:date="2021-10-04T15:14:00Z"/>
                <w:b/>
                <w:sz w:val="40"/>
                <w:szCs w:val="40"/>
              </w:rPr>
            </w:pPr>
            <w:r>
              <w:rPr>
                <w:b/>
                <w:sz w:val="40"/>
                <w:szCs w:val="40"/>
              </w:rPr>
              <w:t>General Assembly</w:t>
            </w:r>
          </w:p>
          <w:p w14:paraId="1BE3F3CF" w14:textId="77777777" w:rsidR="00AA5A06" w:rsidRDefault="00AA5A06" w:rsidP="00AA5A06">
            <w:pPr>
              <w:rPr>
                <w:ins w:id="2" w:author="RAMKAUN Meena" w:date="2021-10-04T15:14:00Z"/>
                <w:b/>
                <w:color w:val="0000CC"/>
                <w:sz w:val="24"/>
                <w:szCs w:val="24"/>
              </w:rPr>
            </w:pPr>
          </w:p>
          <w:p w14:paraId="4E6EE1AD" w14:textId="472CC73B" w:rsidR="00AA5A06" w:rsidRPr="00ED6778" w:rsidRDefault="00AA5A06" w:rsidP="00AA5A06">
            <w:pPr>
              <w:rPr>
                <w:ins w:id="3" w:author="RAMKAUN Meena" w:date="2021-10-04T15:14:00Z"/>
                <w:b/>
                <w:color w:val="0000CC"/>
                <w:sz w:val="24"/>
                <w:szCs w:val="24"/>
              </w:rPr>
            </w:pPr>
            <w:ins w:id="4" w:author="RAMKAUN Meena" w:date="2021-10-04T15:14:00Z">
              <w:r w:rsidRPr="00ED6778">
                <w:rPr>
                  <w:b/>
                  <w:color w:val="0000CC"/>
                  <w:sz w:val="24"/>
                  <w:szCs w:val="24"/>
                </w:rPr>
                <w:t>FOR SECRETARIAT USE ONLY</w:t>
              </w:r>
            </w:ins>
          </w:p>
          <w:p w14:paraId="0ED4772D" w14:textId="72B2CC1E" w:rsidR="00AA5A06" w:rsidRPr="00ED6778" w:rsidRDefault="00AA5A06" w:rsidP="00AA5A06">
            <w:pPr>
              <w:rPr>
                <w:ins w:id="5" w:author="RAMKAUN Meena" w:date="2021-10-04T15:14:00Z"/>
                <w:b/>
                <w:color w:val="0000CC"/>
                <w:sz w:val="24"/>
                <w:szCs w:val="24"/>
              </w:rPr>
            </w:pPr>
            <w:ins w:id="6" w:author="RAMKAUN Meena" w:date="2021-10-04T15:14:00Z">
              <w:r w:rsidRPr="00ED6778">
                <w:rPr>
                  <w:b/>
                  <w:color w:val="0000CC"/>
                  <w:sz w:val="24"/>
                  <w:szCs w:val="24"/>
                </w:rPr>
                <w:t>A/HRC/48/L.</w:t>
              </w:r>
              <w:r>
                <w:rPr>
                  <w:b/>
                  <w:color w:val="0000CC"/>
                  <w:sz w:val="24"/>
                  <w:szCs w:val="24"/>
                </w:rPr>
                <w:t>21</w:t>
              </w:r>
            </w:ins>
            <w:ins w:id="7" w:author="RAMKAUN Meena" w:date="2021-10-04T15:16:00Z">
              <w:r w:rsidR="00B971FD">
                <w:rPr>
                  <w:b/>
                  <w:color w:val="0000CC"/>
                  <w:sz w:val="24"/>
                  <w:szCs w:val="24"/>
                </w:rPr>
                <w:t>/Rev.1</w:t>
              </w:r>
            </w:ins>
          </w:p>
          <w:p w14:paraId="07ECBE36" w14:textId="77777777" w:rsidR="00AA5A06" w:rsidRPr="00ED6778" w:rsidRDefault="00AA5A06" w:rsidP="00AA5A06">
            <w:pPr>
              <w:rPr>
                <w:ins w:id="8" w:author="RAMKAUN Meena" w:date="2021-10-04T15:14:00Z"/>
                <w:b/>
                <w:color w:val="0000CC"/>
                <w:sz w:val="24"/>
                <w:szCs w:val="24"/>
              </w:rPr>
            </w:pPr>
            <w:ins w:id="9" w:author="RAMKAUN Meena" w:date="2021-10-04T15:14:00Z">
              <w:r w:rsidRPr="00ED6778">
                <w:rPr>
                  <w:b/>
                  <w:color w:val="0000CC"/>
                  <w:sz w:val="24"/>
                  <w:szCs w:val="24"/>
                </w:rPr>
                <w:t xml:space="preserve">Item </w:t>
              </w:r>
              <w:r>
                <w:rPr>
                  <w:b/>
                  <w:color w:val="0000CC"/>
                  <w:sz w:val="24"/>
                  <w:szCs w:val="24"/>
                </w:rPr>
                <w:t>5</w:t>
              </w:r>
            </w:ins>
          </w:p>
          <w:p w14:paraId="2049CE53" w14:textId="77777777" w:rsidR="00AA5A06" w:rsidRPr="00ED6778" w:rsidRDefault="00AA5A06" w:rsidP="00AA5A06">
            <w:pPr>
              <w:rPr>
                <w:ins w:id="10" w:author="RAMKAUN Meena" w:date="2021-10-04T15:14:00Z"/>
                <w:b/>
                <w:color w:val="0000CC"/>
                <w:sz w:val="24"/>
                <w:szCs w:val="24"/>
              </w:rPr>
            </w:pPr>
            <w:ins w:id="11" w:author="RAMKAUN Meena" w:date="2021-10-04T15:14:00Z">
              <w:r w:rsidRPr="00ED6778">
                <w:rPr>
                  <w:b/>
                  <w:color w:val="0000CC"/>
                  <w:sz w:val="24"/>
                  <w:szCs w:val="24"/>
                </w:rPr>
                <w:t xml:space="preserve">Received from (main sponsors): </w:t>
              </w:r>
              <w:r>
                <w:rPr>
                  <w:b/>
                  <w:color w:val="0000CC"/>
                  <w:sz w:val="24"/>
                  <w:szCs w:val="24"/>
                </w:rPr>
                <w:t xml:space="preserve">Uruguay, Fiji, Ghana, Hungary, Ireland </w:t>
              </w:r>
            </w:ins>
          </w:p>
          <w:p w14:paraId="4A7CFC2D" w14:textId="1DC1007E" w:rsidR="00AA5A06" w:rsidRPr="00ED6778" w:rsidRDefault="00AA5A06" w:rsidP="00AA5A06">
            <w:pPr>
              <w:rPr>
                <w:ins w:id="12" w:author="RAMKAUN Meena" w:date="2021-10-04T15:14:00Z"/>
                <w:b/>
                <w:color w:val="0000CC"/>
                <w:sz w:val="24"/>
                <w:szCs w:val="24"/>
              </w:rPr>
            </w:pPr>
            <w:ins w:id="13" w:author="RAMKAUN Meena" w:date="2021-10-04T15:14:00Z">
              <w:r w:rsidRPr="00ED6778">
                <w:rPr>
                  <w:b/>
                  <w:color w:val="0000CC"/>
                  <w:sz w:val="24"/>
                  <w:szCs w:val="24"/>
                </w:rPr>
                <w:t xml:space="preserve">Date and time: </w:t>
              </w:r>
            </w:ins>
            <w:ins w:id="14" w:author="RAMKAUN Meena" w:date="2021-10-04T15:16:00Z">
              <w:r w:rsidR="00B971FD">
                <w:rPr>
                  <w:b/>
                  <w:color w:val="0000CC"/>
                  <w:sz w:val="24"/>
                  <w:szCs w:val="24"/>
                </w:rPr>
                <w:t>04/10</w:t>
              </w:r>
            </w:ins>
            <w:ins w:id="15" w:author="RAMKAUN Meena" w:date="2021-10-04T15:14:00Z">
              <w:r w:rsidRPr="00ED6778">
                <w:rPr>
                  <w:b/>
                  <w:color w:val="0000CC"/>
                  <w:sz w:val="24"/>
                  <w:szCs w:val="24"/>
                </w:rPr>
                <w:t xml:space="preserve">/2021, </w:t>
              </w:r>
            </w:ins>
            <w:ins w:id="16" w:author="RAMKAUN Meena" w:date="2021-10-04T15:16:00Z">
              <w:r w:rsidR="00B971FD">
                <w:rPr>
                  <w:b/>
                  <w:color w:val="0000CC"/>
                  <w:sz w:val="24"/>
                  <w:szCs w:val="24"/>
                </w:rPr>
                <w:t>10:51</w:t>
              </w:r>
            </w:ins>
            <w:bookmarkStart w:id="17" w:name="_GoBack"/>
            <w:bookmarkEnd w:id="17"/>
          </w:p>
          <w:p w14:paraId="37E322C4" w14:textId="77777777" w:rsidR="00AA5A06" w:rsidRPr="00ED6778" w:rsidRDefault="00AA5A06" w:rsidP="00AA5A06">
            <w:pPr>
              <w:rPr>
                <w:ins w:id="18" w:author="RAMKAUN Meena" w:date="2021-10-04T15:14:00Z"/>
                <w:b/>
                <w:color w:val="0000CC"/>
                <w:sz w:val="24"/>
                <w:szCs w:val="24"/>
              </w:rPr>
            </w:pPr>
            <w:ins w:id="19" w:author="RAMKAUN Meena" w:date="2021-10-04T15:14:00Z">
              <w:r w:rsidRPr="00ED6778">
                <w:rPr>
                  <w:b/>
                  <w:color w:val="0000CC"/>
                  <w:sz w:val="24"/>
                  <w:szCs w:val="24"/>
                </w:rPr>
                <w:t>Initials: MR</w:t>
              </w:r>
            </w:ins>
          </w:p>
          <w:p w14:paraId="69966395" w14:textId="77777777" w:rsidR="00AA5A06" w:rsidRDefault="00AA5A06" w:rsidP="00AA5A06">
            <w:pPr>
              <w:rPr>
                <w:ins w:id="20" w:author="RAMKAUN Meena" w:date="2021-10-04T15:14:00Z"/>
                <w:b/>
                <w:color w:val="0000CC"/>
                <w:sz w:val="24"/>
                <w:szCs w:val="24"/>
              </w:rPr>
            </w:pPr>
            <w:ins w:id="21" w:author="RAMKAUN Meena" w:date="2021-10-04T15:14:00Z">
              <w:r w:rsidRPr="00ED6778">
                <w:rPr>
                  <w:b/>
                  <w:color w:val="0000CC"/>
                  <w:sz w:val="24"/>
                  <w:szCs w:val="24"/>
                </w:rPr>
                <w:t xml:space="preserve">Page 1 of </w:t>
              </w:r>
              <w:r>
                <w:rPr>
                  <w:b/>
                  <w:color w:val="0000CC"/>
                  <w:sz w:val="24"/>
                  <w:szCs w:val="24"/>
                </w:rPr>
                <w:t>4</w:t>
              </w:r>
            </w:ins>
          </w:p>
          <w:p w14:paraId="23F0E3CD" w14:textId="667D2236" w:rsidR="00AA5A06" w:rsidRPr="00AA5A06" w:rsidRDefault="00AA5A06" w:rsidP="00AA5A06">
            <w:pPr>
              <w:rPr>
                <w:b/>
                <w:color w:val="0000CC"/>
                <w:sz w:val="24"/>
                <w:szCs w:val="24"/>
              </w:rPr>
            </w:pPr>
          </w:p>
        </w:tc>
        <w:tc>
          <w:tcPr>
            <w:tcW w:w="2930" w:type="dxa"/>
            <w:tcBorders>
              <w:top w:val="single" w:sz="4" w:space="0" w:color="auto"/>
              <w:left w:val="nil"/>
              <w:bottom w:val="single" w:sz="12" w:space="0" w:color="auto"/>
              <w:right w:val="nil"/>
            </w:tcBorders>
          </w:tcPr>
          <w:p w14:paraId="6B5FEBF1" w14:textId="77777777" w:rsidR="003107FA" w:rsidRDefault="00B70136" w:rsidP="00950EFC">
            <w:pPr>
              <w:spacing w:before="240" w:line="240" w:lineRule="exact"/>
            </w:pPr>
            <w:r>
              <w:t>Distr.: Limited</w:t>
            </w:r>
          </w:p>
          <w:p w14:paraId="59EB5D6F" w14:textId="3979B839" w:rsidR="00950EFC" w:rsidRDefault="00C609C7" w:rsidP="00950EFC">
            <w:pPr>
              <w:spacing w:line="240" w:lineRule="exact"/>
            </w:pPr>
            <w:r>
              <w:t>1 October</w:t>
            </w:r>
            <w:r w:rsidR="000B7B61">
              <w:t xml:space="preserve"> 2021</w:t>
            </w:r>
          </w:p>
          <w:p w14:paraId="356C3FEB" w14:textId="77777777" w:rsidR="00950EFC" w:rsidRDefault="00950EFC" w:rsidP="00950EFC">
            <w:pPr>
              <w:spacing w:line="240" w:lineRule="exact"/>
            </w:pPr>
          </w:p>
          <w:p w14:paraId="14DCF6FC" w14:textId="77777777" w:rsidR="00950EFC" w:rsidRDefault="00950EFC" w:rsidP="00950EFC">
            <w:pPr>
              <w:spacing w:line="240" w:lineRule="exact"/>
            </w:pPr>
            <w:r>
              <w:t>Original: English</w:t>
            </w:r>
          </w:p>
        </w:tc>
      </w:tr>
    </w:tbl>
    <w:p w14:paraId="0A13773B" w14:textId="77777777" w:rsidR="00950EFC" w:rsidRPr="00950EFC" w:rsidRDefault="00950EFC" w:rsidP="00950EFC">
      <w:pPr>
        <w:spacing w:before="120"/>
        <w:rPr>
          <w:b/>
          <w:sz w:val="24"/>
          <w:szCs w:val="24"/>
        </w:rPr>
      </w:pPr>
      <w:r w:rsidRPr="00950EFC">
        <w:rPr>
          <w:b/>
          <w:sz w:val="24"/>
          <w:szCs w:val="24"/>
        </w:rPr>
        <w:t>Human Rights Council</w:t>
      </w:r>
    </w:p>
    <w:p w14:paraId="27D1C84F" w14:textId="77777777" w:rsidR="00950EFC" w:rsidRPr="00950EFC" w:rsidRDefault="00900E9F" w:rsidP="00950EFC">
      <w:pPr>
        <w:rPr>
          <w:b/>
        </w:rPr>
      </w:pPr>
      <w:r>
        <w:rPr>
          <w:b/>
        </w:rPr>
        <w:t>Forty-</w:t>
      </w:r>
      <w:r w:rsidR="00AB312C">
        <w:rPr>
          <w:b/>
        </w:rPr>
        <w:t>eigh</w:t>
      </w:r>
      <w:r w:rsidR="005B7756">
        <w:rPr>
          <w:b/>
        </w:rPr>
        <w:t>th</w:t>
      </w:r>
      <w:r w:rsidR="00652953">
        <w:rPr>
          <w:b/>
        </w:rPr>
        <w:t xml:space="preserve"> </w:t>
      </w:r>
      <w:r w:rsidR="00950EFC" w:rsidRPr="00950EFC">
        <w:rPr>
          <w:b/>
        </w:rPr>
        <w:t>session</w:t>
      </w:r>
    </w:p>
    <w:p w14:paraId="35FE492E" w14:textId="77777777" w:rsidR="00950EFC" w:rsidRPr="00950EFC" w:rsidRDefault="007F30F7" w:rsidP="00950EFC">
      <w:r>
        <w:t>13</w:t>
      </w:r>
      <w:r w:rsidR="000B7B61">
        <w:t xml:space="preserve"> </w:t>
      </w:r>
      <w:r>
        <w:t>September</w:t>
      </w:r>
      <w:r w:rsidR="000B7B61">
        <w:t>–</w:t>
      </w:r>
      <w:r>
        <w:t>8 October</w:t>
      </w:r>
      <w:r w:rsidR="000B7B61">
        <w:t xml:space="preserve"> 2021</w:t>
      </w:r>
    </w:p>
    <w:p w14:paraId="774A3250" w14:textId="77777777" w:rsidR="00950EFC" w:rsidRPr="00950EFC" w:rsidRDefault="00950EFC" w:rsidP="00950EFC">
      <w:r w:rsidRPr="00950EFC">
        <w:t>Agenda item 5</w:t>
      </w:r>
    </w:p>
    <w:p w14:paraId="747927A3" w14:textId="77777777" w:rsidR="00950EFC" w:rsidRPr="00950EFC" w:rsidRDefault="00950EFC" w:rsidP="00950EFC">
      <w:pPr>
        <w:rPr>
          <w:b/>
        </w:rPr>
      </w:pPr>
      <w:r w:rsidRPr="00950EFC">
        <w:rPr>
          <w:b/>
        </w:rPr>
        <w:t>Human rights bodies and mechanisms</w:t>
      </w:r>
    </w:p>
    <w:p w14:paraId="66F28CBA" w14:textId="77777777" w:rsidR="00950EFC" w:rsidRPr="00950EFC" w:rsidRDefault="00950EFC" w:rsidP="00C012B9">
      <w:pPr>
        <w:keepNext/>
        <w:keepLines/>
        <w:tabs>
          <w:tab w:val="right" w:pos="851"/>
        </w:tabs>
        <w:spacing w:before="240" w:after="120" w:line="240" w:lineRule="exact"/>
        <w:ind w:left="1134" w:right="1134" w:hanging="1134"/>
        <w:jc w:val="both"/>
        <w:rPr>
          <w:b/>
        </w:rPr>
      </w:pPr>
      <w:r w:rsidRPr="00950EFC">
        <w:rPr>
          <w:b/>
        </w:rPr>
        <w:tab/>
      </w:r>
      <w:r w:rsidRPr="00950EFC">
        <w:rPr>
          <w:b/>
        </w:rPr>
        <w:tab/>
      </w:r>
      <w:r w:rsidR="002801D5" w:rsidRPr="002801D5">
        <w:rPr>
          <w:b/>
        </w:rPr>
        <w:t>Albania,</w:t>
      </w:r>
      <w:r w:rsidR="002801D5" w:rsidRPr="002801D5">
        <w:rPr>
          <w:rStyle w:val="FootnoteReference"/>
          <w:b/>
          <w:sz w:val="20"/>
          <w:vertAlign w:val="baseline"/>
        </w:rPr>
        <w:footnoteReference w:customMarkFollows="1" w:id="2"/>
        <w:t>*</w:t>
      </w:r>
      <w:r w:rsidR="002801D5" w:rsidRPr="002801D5">
        <w:rPr>
          <w:b/>
        </w:rPr>
        <w:t xml:space="preserve"> Argentina, Australia,* Austria, Bulgaria, Chile,* Croatia,* Cyprus,* </w:t>
      </w:r>
      <w:proofErr w:type="spellStart"/>
      <w:r w:rsidR="002801D5" w:rsidRPr="002801D5">
        <w:rPr>
          <w:b/>
        </w:rPr>
        <w:t>Czechia</w:t>
      </w:r>
      <w:proofErr w:type="spellEnd"/>
      <w:r w:rsidR="002801D5" w:rsidRPr="002801D5">
        <w:rPr>
          <w:b/>
        </w:rPr>
        <w:t>, Ecuador,* Estonia,* Fiji, Finland,* France, Georgia,* Germany, Ghana,* Greece,* Hungary,* Ireland,* Italy, Latvia,* Lithuania,* Luxembourg,* Malta,* Mexico, Montenegro,* Netherlands, North Macedonia,* Norway,* Portugal,* Romania,* Slovakia,* Slovenia,* Spain,* Sweden,* Switzerland,* Ukraine, United Kingdom of Great Britain and Northern Ireland and Uruguay</w:t>
      </w:r>
      <w:r w:rsidRPr="00950EFC">
        <w:rPr>
          <w:b/>
        </w:rPr>
        <w:t>: draft resolution</w:t>
      </w:r>
    </w:p>
    <w:p w14:paraId="020DA6CC" w14:textId="77777777" w:rsidR="00950EFC" w:rsidRPr="00950EFC" w:rsidRDefault="00652953" w:rsidP="00950EFC">
      <w:pPr>
        <w:keepNext/>
        <w:keepLines/>
        <w:spacing w:before="360" w:after="240" w:line="270" w:lineRule="exact"/>
        <w:ind w:left="1843" w:right="1134" w:hanging="709"/>
        <w:rPr>
          <w:b/>
          <w:sz w:val="24"/>
        </w:rPr>
      </w:pPr>
      <w:r>
        <w:rPr>
          <w:b/>
          <w:sz w:val="24"/>
        </w:rPr>
        <w:t>4</w:t>
      </w:r>
      <w:r w:rsidR="007F30F7">
        <w:rPr>
          <w:b/>
          <w:sz w:val="24"/>
        </w:rPr>
        <w:t>8</w:t>
      </w:r>
      <w:r w:rsidR="00950EFC" w:rsidRPr="00950EFC">
        <w:rPr>
          <w:b/>
          <w:sz w:val="24"/>
        </w:rPr>
        <w:t>/…</w:t>
      </w:r>
      <w:r w:rsidR="00950EFC" w:rsidRPr="00950EFC">
        <w:rPr>
          <w:b/>
          <w:sz w:val="24"/>
        </w:rPr>
        <w:tab/>
      </w:r>
      <w:r w:rsidR="00C43A99" w:rsidRPr="00C43A99">
        <w:rPr>
          <w:b/>
          <w:sz w:val="24"/>
        </w:rPr>
        <w:t>Cooperation with the United Nations, its representatives and mechanisms in the field of human rights</w:t>
      </w:r>
    </w:p>
    <w:p w14:paraId="60C490D0" w14:textId="77777777" w:rsidR="00950EFC" w:rsidRDefault="00950EFC" w:rsidP="00950EFC">
      <w:pPr>
        <w:spacing w:after="120"/>
        <w:ind w:left="1134" w:right="1134"/>
        <w:jc w:val="both"/>
      </w:pPr>
      <w:r w:rsidRPr="00950EFC">
        <w:tab/>
      </w:r>
      <w:r w:rsidR="009C343E">
        <w:tab/>
      </w:r>
      <w:r w:rsidRPr="00950EFC">
        <w:rPr>
          <w:i/>
        </w:rPr>
        <w:t>The Human Rights Council</w:t>
      </w:r>
      <w:r w:rsidRPr="00950EFC">
        <w:t>,</w:t>
      </w:r>
    </w:p>
    <w:p w14:paraId="6FF457F3" w14:textId="77777777" w:rsidR="009C343E" w:rsidRPr="009C343E" w:rsidRDefault="009C343E" w:rsidP="009C343E">
      <w:pPr>
        <w:pStyle w:val="SingleTxtG"/>
        <w:rPr>
          <w:i/>
        </w:rPr>
      </w:pPr>
      <w:r>
        <w:tab/>
      </w:r>
      <w:r>
        <w:tab/>
      </w:r>
      <w:r w:rsidRPr="009C343E">
        <w:rPr>
          <w:i/>
        </w:rPr>
        <w:t>Guided</w:t>
      </w:r>
      <w:r w:rsidRPr="009C343E">
        <w:t xml:space="preserve"> by the purposes and principles of the Charter of the U</w:t>
      </w:r>
      <w:r w:rsidR="00067BB2">
        <w:t>nited Nations,</w:t>
      </w:r>
    </w:p>
    <w:p w14:paraId="0BDEF4B3" w14:textId="77777777" w:rsidR="009C343E" w:rsidRPr="009C343E" w:rsidRDefault="009C343E" w:rsidP="009C343E">
      <w:pPr>
        <w:pStyle w:val="SingleTxtG"/>
        <w:ind w:firstLine="567"/>
      </w:pPr>
      <w:r w:rsidRPr="009C343E">
        <w:rPr>
          <w:i/>
        </w:rPr>
        <w:t xml:space="preserve">Recalling </w:t>
      </w:r>
      <w:r w:rsidRPr="009C343E">
        <w:t>General Assembly resolution 60/251 of 15 March 2006 and Human Rights Council resolutions 5/1, on institution-building of the Council, and 5/2, on the Code of Conduct for Special Procedures Mandate Holders of the Human Rights Counc</w:t>
      </w:r>
      <w:r w:rsidR="002801D5">
        <w:t>il, of 18 June 2007,</w:t>
      </w:r>
    </w:p>
    <w:p w14:paraId="035E2E67" w14:textId="77777777" w:rsidR="009C343E" w:rsidRPr="009C343E" w:rsidRDefault="009C343E" w:rsidP="009C343E">
      <w:pPr>
        <w:pStyle w:val="SingleTxtG"/>
        <w:ind w:firstLine="567"/>
      </w:pPr>
      <w:r w:rsidRPr="009C343E">
        <w:rPr>
          <w:i/>
        </w:rPr>
        <w:t>Recalling also</w:t>
      </w:r>
      <w:r w:rsidRPr="009C343E">
        <w:t xml:space="preserve"> all previous General Assembly and Human Rights Council resolutio</w:t>
      </w:r>
      <w:r w:rsidR="00067BB2">
        <w:t>ns and decisions on this topic,</w:t>
      </w:r>
    </w:p>
    <w:p w14:paraId="4F26E1CF" w14:textId="77777777" w:rsidR="009C343E" w:rsidRPr="009C343E" w:rsidRDefault="009C343E" w:rsidP="009C343E">
      <w:pPr>
        <w:pStyle w:val="SingleTxtG"/>
        <w:ind w:firstLine="567"/>
      </w:pPr>
      <w:r w:rsidRPr="009C343E">
        <w:rPr>
          <w:i/>
        </w:rPr>
        <w:t>Reiterating</w:t>
      </w:r>
      <w:r w:rsidRPr="009C343E">
        <w:t xml:space="preserve"> that the promotion and protection of human rights should be based on the principles of cooperation and genuine dialogue, and be aimed at strengthening the capacity of Member States to comply with their human rights obligations</w:t>
      </w:r>
      <w:r w:rsidR="002801D5">
        <w:t xml:space="preserve"> for the benefit of all people,</w:t>
      </w:r>
    </w:p>
    <w:p w14:paraId="21B1AB7A" w14:textId="13DBB669" w:rsidR="009C343E" w:rsidRPr="009C343E" w:rsidRDefault="009C343E" w:rsidP="009C343E">
      <w:pPr>
        <w:pStyle w:val="SingleTxtG"/>
        <w:ind w:firstLine="567"/>
      </w:pPr>
      <w:r w:rsidRPr="009C343E">
        <w:rPr>
          <w:i/>
        </w:rPr>
        <w:t xml:space="preserve">Taking note with appreciation </w:t>
      </w:r>
      <w:r w:rsidRPr="009C343E">
        <w:t>of all reports</w:t>
      </w:r>
      <w:r w:rsidRPr="009C343E">
        <w:rPr>
          <w:i/>
        </w:rPr>
        <w:t xml:space="preserve"> </w:t>
      </w:r>
      <w:r w:rsidRPr="009C343E">
        <w:t>of the</w:t>
      </w:r>
      <w:r w:rsidRPr="009C343E">
        <w:rPr>
          <w:i/>
        </w:rPr>
        <w:t xml:space="preserve"> </w:t>
      </w:r>
      <w:r w:rsidRPr="009C343E">
        <w:t xml:space="preserve">Secretary-General on cooperation with the United Nations, its representatives and mechanisms in the field of human rights, </w:t>
      </w:r>
      <w:r w:rsidR="00B41DC0">
        <w:t>while</w:t>
      </w:r>
      <w:r w:rsidR="00B41DC0" w:rsidRPr="009C343E">
        <w:t xml:space="preserve"> </w:t>
      </w:r>
      <w:r w:rsidRPr="009C343E">
        <w:t>noting with concern that the number of reported acts of intimidation and reprisal</w:t>
      </w:r>
      <w:r w:rsidR="009139AC">
        <w:t>s</w:t>
      </w:r>
      <w:r w:rsidRPr="009C343E">
        <w:t xml:space="preserve"> by States and non-State actors remains high, and the trends presented in </w:t>
      </w:r>
      <w:r w:rsidR="00DC1BAC">
        <w:t>his</w:t>
      </w:r>
      <w:r w:rsidR="00DC1BAC" w:rsidRPr="009C343E">
        <w:t xml:space="preserve"> </w:t>
      </w:r>
      <w:r w:rsidRPr="009C343E">
        <w:t>most recent reports, including, inter alia,</w:t>
      </w:r>
      <w:r w:rsidR="00B41DC0">
        <w:t xml:space="preserve"> the </w:t>
      </w:r>
      <w:r w:rsidR="00DC1BAC">
        <w:t>fact</w:t>
      </w:r>
      <w:r w:rsidRPr="009C343E">
        <w:t xml:space="preserve"> that acts of intimidation or reprisal online and offline can be more than isolated incidents, and can signal patterns; the growing self-censorship of victims, and civil society actors who decide not to engage with the United Nations, both in the field and at Headquarters, out of fear for their safety or in contexts where human rights work is criminalized or publicly vilified; the use of national security arguments and counter-terrorism strategies by States as justification for blocking access to</w:t>
      </w:r>
      <w:r w:rsidR="00DC1BAC">
        <w:t>,</w:t>
      </w:r>
      <w:r w:rsidRPr="009C343E">
        <w:t xml:space="preserve"> or </w:t>
      </w:r>
      <w:r w:rsidR="00DC1BAC">
        <w:t xml:space="preserve">as </w:t>
      </w:r>
      <w:r w:rsidRPr="009C343E">
        <w:t>punishment for engaging with</w:t>
      </w:r>
      <w:r w:rsidR="00DC1BAC">
        <w:t>,</w:t>
      </w:r>
      <w:r w:rsidRPr="009C343E">
        <w:t xml:space="preserve"> the United Nations; that the most commonly reported incidents concern human rights defenders, activists and journalists; and that individuals in vulnerable situations or belonging to marginalized groups continue to be exposed to specific barriers, threats and violence in their eng</w:t>
      </w:r>
      <w:r w:rsidR="002801D5">
        <w:t>agement with the United Nations,</w:t>
      </w:r>
    </w:p>
    <w:p w14:paraId="380C22AA" w14:textId="6EC3955F" w:rsidR="009C343E" w:rsidRPr="009C343E" w:rsidRDefault="009C343E" w:rsidP="009C343E">
      <w:pPr>
        <w:pStyle w:val="SingleTxtG"/>
        <w:ind w:firstLine="567"/>
        <w:rPr>
          <w:b/>
        </w:rPr>
      </w:pPr>
      <w:r w:rsidRPr="009C343E">
        <w:rPr>
          <w:i/>
        </w:rPr>
        <w:lastRenderedPageBreak/>
        <w:t xml:space="preserve">Noting </w:t>
      </w:r>
      <w:r w:rsidRPr="009C343E">
        <w:t xml:space="preserve">that </w:t>
      </w:r>
      <w:r w:rsidR="00DC1BAC">
        <w:t xml:space="preserve">an </w:t>
      </w:r>
      <w:r w:rsidRPr="009C343E">
        <w:t xml:space="preserve">analysis of United Nations data on alleged cases of intimidation and reprisals </w:t>
      </w:r>
      <w:r w:rsidR="00DC1BAC">
        <w:t>give</w:t>
      </w:r>
      <w:r w:rsidR="009139AC">
        <w:t>s</w:t>
      </w:r>
      <w:r w:rsidR="00DC1BAC" w:rsidRPr="009C343E">
        <w:t xml:space="preserve"> </w:t>
      </w:r>
      <w:r w:rsidRPr="009C343E">
        <w:t xml:space="preserve">significant insights that can inform and improve policies and practices on </w:t>
      </w:r>
      <w:ins w:id="23" w:author="Szűcs Angelika Júlia dr. - GVA" w:date="2021-10-04T14:19:00Z">
        <w:r w:rsidR="005E31DF">
          <w:t xml:space="preserve">addressing </w:t>
        </w:r>
      </w:ins>
      <w:r w:rsidR="00DC1BAC">
        <w:t xml:space="preserve">acts of </w:t>
      </w:r>
      <w:r w:rsidRPr="009C343E">
        <w:t xml:space="preserve">intimidation </w:t>
      </w:r>
      <w:r w:rsidR="00EF188E">
        <w:t>or</w:t>
      </w:r>
      <w:r w:rsidR="00EF188E" w:rsidRPr="009C343E">
        <w:t xml:space="preserve"> </w:t>
      </w:r>
      <w:r w:rsidRPr="009C343E">
        <w:t>reprisal</w:t>
      </w:r>
      <w:ins w:id="24" w:author="Szűcs Angelika Júlia dr. - GVA" w:date="2021-10-04T14:19:00Z">
        <w:r w:rsidR="005E31DF">
          <w:t xml:space="preserve"> against those who seek to cooperate, cooperate or have cooperated with the United Nations, its representatives and mechanisms in the field of human rights</w:t>
        </w:r>
      </w:ins>
      <w:r w:rsidR="002801D5" w:rsidRPr="002801D5">
        <w:t>,</w:t>
      </w:r>
    </w:p>
    <w:p w14:paraId="449AA834" w14:textId="18B5BCFA" w:rsidR="009C343E" w:rsidRPr="009C343E" w:rsidRDefault="009C343E" w:rsidP="009C343E">
      <w:pPr>
        <w:pStyle w:val="SingleTxtG"/>
        <w:ind w:firstLine="567"/>
      </w:pPr>
      <w:r w:rsidRPr="009C343E">
        <w:rPr>
          <w:i/>
        </w:rPr>
        <w:t>Welcoming</w:t>
      </w:r>
      <w:r w:rsidRPr="009C343E">
        <w:t xml:space="preserve"> the positive developments and good practices identified by the Secretary-General in his most recent report</w:t>
      </w:r>
      <w:r w:rsidR="00DC1BAC">
        <w:t>,</w:t>
      </w:r>
      <w:r w:rsidRPr="00C012B9">
        <w:rPr>
          <w:sz w:val="18"/>
          <w:szCs w:val="18"/>
          <w:vertAlign w:val="superscript"/>
        </w:rPr>
        <w:footnoteReference w:id="3"/>
      </w:r>
      <w:r w:rsidRPr="009C343E">
        <w:t xml:space="preserve"> in particular in relation to the development of legislative frameworks that ensure the right to access, communicate and cooperate with regional and international bodies or guarantee recourse to international forums; efforts to ensure accountability and offer remedy for incidents; the development </w:t>
      </w:r>
      <w:r w:rsidR="00C50A05" w:rsidRPr="009C343E">
        <w:t xml:space="preserve">by United Nations bodies and mechanisms in the field of human rights </w:t>
      </w:r>
      <w:r w:rsidRPr="009C343E">
        <w:t xml:space="preserve">of procedures or guidelines to prevent and address acts of intimidation </w:t>
      </w:r>
      <w:r w:rsidR="00EF188E">
        <w:t>or</w:t>
      </w:r>
      <w:r w:rsidR="00EF188E" w:rsidRPr="009C343E">
        <w:t xml:space="preserve"> </w:t>
      </w:r>
      <w:r w:rsidRPr="009C343E">
        <w:t xml:space="preserve">reprisal ; </w:t>
      </w:r>
      <w:r w:rsidR="00C50A05">
        <w:t xml:space="preserve">and </w:t>
      </w:r>
      <w:r w:rsidRPr="009C343E">
        <w:t>support</w:t>
      </w:r>
      <w:r w:rsidRPr="009C343E">
        <w:rPr>
          <w:b/>
        </w:rPr>
        <w:t xml:space="preserve"> </w:t>
      </w:r>
      <w:r w:rsidRPr="009C343E">
        <w:t xml:space="preserve">for individuals at risk; and welcoming also the pledges </w:t>
      </w:r>
      <w:r w:rsidR="00C50A05">
        <w:t xml:space="preserve">made </w:t>
      </w:r>
      <w:r w:rsidRPr="009C343E">
        <w:t xml:space="preserve">by States to reject acts of intimidation or reprisal and </w:t>
      </w:r>
      <w:r w:rsidR="00C50A05">
        <w:t xml:space="preserve">to </w:t>
      </w:r>
      <w:r w:rsidRPr="009C343E">
        <w:t>support safe and unhinder</w:t>
      </w:r>
      <w:r w:rsidR="002801D5">
        <w:t>ed access to the United Nations,</w:t>
      </w:r>
    </w:p>
    <w:p w14:paraId="7C33A190" w14:textId="77777777" w:rsidR="009C343E" w:rsidRPr="009C343E" w:rsidRDefault="009C343E" w:rsidP="009C343E">
      <w:pPr>
        <w:pStyle w:val="SingleTxtG"/>
        <w:ind w:firstLine="567"/>
      </w:pPr>
      <w:r w:rsidRPr="009C343E">
        <w:rPr>
          <w:i/>
        </w:rPr>
        <w:t xml:space="preserve">Welcoming also </w:t>
      </w:r>
      <w:r w:rsidRPr="009C343E">
        <w:t>the different roles of the Secretary-General, the United Nations High Commissioner for Human Rights, the Assistant Secretary-General for Human Rights and the President of the Human Rights Council in supporting cooperation with the United Nations, its representatives and mechanisms in the field of human rights, and in that context addressing, as appropriate, including in a public manner, acts of intimidation or reprisal against individuals and groups who seek to cooperate, cooperate or have cooperated with the</w:t>
      </w:r>
      <w:r w:rsidR="002801D5">
        <w:t xml:space="preserve"> United Nations in this regard,</w:t>
      </w:r>
    </w:p>
    <w:p w14:paraId="63CA06E0" w14:textId="76AD6246" w:rsidR="009C343E" w:rsidRPr="009C343E" w:rsidRDefault="009C343E" w:rsidP="009C343E">
      <w:pPr>
        <w:pStyle w:val="SingleTxtG"/>
        <w:ind w:firstLine="567"/>
      </w:pPr>
      <w:r w:rsidRPr="009C343E">
        <w:rPr>
          <w:i/>
        </w:rPr>
        <w:t>Welcoming</w:t>
      </w:r>
      <w:r w:rsidR="00122F9A">
        <w:rPr>
          <w:i/>
        </w:rPr>
        <w:t xml:space="preserve"> further</w:t>
      </w:r>
      <w:r w:rsidRPr="009C343E">
        <w:t xml:space="preserve"> the increased commitment and support </w:t>
      </w:r>
      <w:del w:id="25" w:author="Szűcs Angelika Júlia dr. - GVA" w:date="2021-10-04T14:21:00Z">
        <w:r w:rsidR="00122F9A" w:rsidDel="005E31DF">
          <w:delText>o</w:delText>
        </w:r>
      </w:del>
      <w:del w:id="26" w:author="Szűcs Angelika Júlia dr. - GVA" w:date="2021-10-04T14:20:00Z">
        <w:r w:rsidR="00122F9A" w:rsidDel="005E31DF">
          <w:delText>f</w:delText>
        </w:r>
      </w:del>
      <w:r w:rsidR="00122F9A" w:rsidRPr="009C343E">
        <w:t xml:space="preserve"> </w:t>
      </w:r>
      <w:ins w:id="27" w:author="Szűcs Angelika Júlia dr. - GVA" w:date="2021-10-04T14:21:00Z">
        <w:r w:rsidR="005E31DF">
          <w:t xml:space="preserve">by United Nations </w:t>
        </w:r>
      </w:ins>
      <w:r w:rsidRPr="009C343E">
        <w:t xml:space="preserve">members </w:t>
      </w:r>
      <w:ins w:id="28" w:author="Szűcs Angelika Júlia dr. - GVA" w:date="2021-10-04T14:21:00Z">
        <w:r w:rsidR="005E31DF">
          <w:t xml:space="preserve">States on this issue across the relevant United Nations bodies </w:t>
        </w:r>
      </w:ins>
      <w:del w:id="29" w:author="Szűcs Angelika Júlia dr. - GVA" w:date="2021-10-04T14:22:00Z">
        <w:r w:rsidRPr="009C343E" w:rsidDel="005E31DF">
          <w:delText>of the Human Right</w:delText>
        </w:r>
      </w:del>
      <w:del w:id="30" w:author="Szűcs Angelika Júlia dr. - GVA" w:date="2021-10-04T14:21:00Z">
        <w:r w:rsidRPr="009C343E" w:rsidDel="005E31DF">
          <w:delText xml:space="preserve">s Council, </w:delText>
        </w:r>
        <w:r w:rsidR="00122F9A" w:rsidDel="005E31DF">
          <w:delText xml:space="preserve">the </w:delText>
        </w:r>
        <w:r w:rsidRPr="009C343E" w:rsidDel="005E31DF">
          <w:delText>Security Council and the General Assembly</w:delText>
        </w:r>
        <w:r w:rsidR="00122F9A" w:rsidDel="005E31DF">
          <w:delText>,</w:delText>
        </w:r>
      </w:del>
      <w:r w:rsidRPr="009C343E">
        <w:t xml:space="preserve"> </w:t>
      </w:r>
      <w:r w:rsidR="00122F9A">
        <w:t>and the</w:t>
      </w:r>
      <w:r w:rsidRPr="009C343E">
        <w:t xml:space="preserve"> ongoing initiatives within the United Nations system, including by </w:t>
      </w:r>
      <w:ins w:id="31" w:author="Szűcs Angelika Júlia dr. - GVA" w:date="2021-10-04T14:23:00Z">
        <w:r w:rsidR="005E31DF">
          <w:t xml:space="preserve">its </w:t>
        </w:r>
      </w:ins>
      <w:r w:rsidRPr="009C343E">
        <w:t>field presences, to develop good practices, improve prevention, including in the digital sphere, and ensure better documentation, rep</w:t>
      </w:r>
      <w:r w:rsidR="002801D5">
        <w:t>orting and protection practices,</w:t>
      </w:r>
    </w:p>
    <w:p w14:paraId="58769910" w14:textId="02B6932A" w:rsidR="009C343E" w:rsidRPr="009C343E" w:rsidRDefault="009C343E" w:rsidP="009C343E">
      <w:pPr>
        <w:pStyle w:val="SingleTxtG"/>
        <w:ind w:firstLine="567"/>
      </w:pPr>
      <w:r w:rsidRPr="002801D5">
        <w:rPr>
          <w:i/>
        </w:rPr>
        <w:t xml:space="preserve">Welcoming </w:t>
      </w:r>
      <w:r w:rsidRPr="009C343E">
        <w:t xml:space="preserve">the work done by the United Nations, including the Office of the United Nations High Commissioner for Human Rights, in examining, verifying and corroborating allegations of acts of intimidation or reprisal, and encouraging it to continue its work in this regard, including in </w:t>
      </w:r>
      <w:r w:rsidR="00E23F87">
        <w:t xml:space="preserve">a </w:t>
      </w:r>
      <w:r w:rsidRPr="009C343E">
        <w:t>gender</w:t>
      </w:r>
      <w:r w:rsidR="00E23F87">
        <w:t>-</w:t>
      </w:r>
      <w:r w:rsidRPr="009C343E">
        <w:t>responsive manner, and with a particular focus on individuals in vulnerable situations or belonging to marginalized groups, while underlining the primary importance of continuous constructive dialogue and cooperation with and by the State concerned in order to strengthen the State’s capacity to comply wi</w:t>
      </w:r>
      <w:r w:rsidR="002801D5">
        <w:t>th its human rights obligations,</w:t>
      </w:r>
    </w:p>
    <w:p w14:paraId="58DAE4E9" w14:textId="77777777" w:rsidR="009C343E" w:rsidRPr="009C343E" w:rsidRDefault="009C343E" w:rsidP="009C343E">
      <w:pPr>
        <w:pStyle w:val="SingleTxtG"/>
        <w:ind w:firstLine="567"/>
        <w:rPr>
          <w:i/>
        </w:rPr>
      </w:pPr>
      <w:r w:rsidRPr="009C343E">
        <w:rPr>
          <w:i/>
        </w:rPr>
        <w:t xml:space="preserve">Welcoming </w:t>
      </w:r>
      <w:r w:rsidR="00E23F87">
        <w:rPr>
          <w:i/>
        </w:rPr>
        <w:t>also</w:t>
      </w:r>
      <w:r w:rsidR="00E23F87" w:rsidRPr="009C343E">
        <w:t xml:space="preserve"> </w:t>
      </w:r>
      <w:r w:rsidRPr="009C343E">
        <w:t>the work done by the special procedures, and in particular the Coordination Committee of Special Procedures, and the efforts by treaty bodies, to prevent and address ac</w:t>
      </w:r>
      <w:r w:rsidR="002801D5">
        <w:t>ts of intimidation or reprisal,</w:t>
      </w:r>
    </w:p>
    <w:p w14:paraId="608CA046" w14:textId="31387505" w:rsidR="009C343E" w:rsidRPr="009C343E" w:rsidRDefault="009C343E" w:rsidP="009C343E">
      <w:pPr>
        <w:pStyle w:val="SingleTxtG"/>
        <w:ind w:firstLine="567"/>
      </w:pPr>
      <w:r w:rsidRPr="009C343E">
        <w:rPr>
          <w:i/>
        </w:rPr>
        <w:t>Welcoming</w:t>
      </w:r>
      <w:r w:rsidR="00E23F87">
        <w:rPr>
          <w:i/>
        </w:rPr>
        <w:t xml:space="preserve"> further</w:t>
      </w:r>
      <w:r w:rsidRPr="009C343E">
        <w:rPr>
          <w:i/>
        </w:rPr>
        <w:t xml:space="preserve"> </w:t>
      </w:r>
      <w:r w:rsidRPr="009C343E">
        <w:t xml:space="preserve">the role that regional mechanisms and national human rights institutions can play in preventing and addressing cases of intimidation or reprisal as part of supporting the cooperation between States and the United Nations in the promotion of human rights, including by contributing to follow-up actions, as appropriate, and to recommendations made by international human rights mechanisms, </w:t>
      </w:r>
      <w:r w:rsidR="00E23F87">
        <w:t>while</w:t>
      </w:r>
      <w:r w:rsidR="00E23F87" w:rsidRPr="009C343E">
        <w:t xml:space="preserve"> </w:t>
      </w:r>
      <w:r w:rsidRPr="00C012B9">
        <w:t>noting with</w:t>
      </w:r>
      <w:r w:rsidRPr="00C012B9">
        <w:rPr>
          <w:b/>
        </w:rPr>
        <w:t xml:space="preserve"> </w:t>
      </w:r>
      <w:proofErr w:type="gramStart"/>
      <w:r w:rsidRPr="00C012B9">
        <w:t>concern</w:t>
      </w:r>
      <w:proofErr w:type="gramEnd"/>
      <w:r w:rsidRPr="009C343E">
        <w:t xml:space="preserve"> that national human rights institutions and their members and staff can themselves increasingly be victims of a</w:t>
      </w:r>
      <w:r w:rsidR="002801D5">
        <w:t>cts of intimidation or reprisal,</w:t>
      </w:r>
    </w:p>
    <w:p w14:paraId="0DED9146" w14:textId="77777777" w:rsidR="009C343E" w:rsidRPr="009C343E" w:rsidRDefault="009C343E" w:rsidP="009C343E">
      <w:pPr>
        <w:pStyle w:val="SingleTxtG"/>
        <w:ind w:firstLine="567"/>
      </w:pPr>
      <w:r w:rsidRPr="009C343E">
        <w:rPr>
          <w:i/>
        </w:rPr>
        <w:t>Reiterating</w:t>
      </w:r>
      <w:r w:rsidRPr="009C343E">
        <w:t xml:space="preserve"> that all States Members of the United Nations, and in particular the States Members of the Human Rights Council, should fully cooperate with the Council and its mechanisms, and affirming that failure to take steps to prevent, investigate and ensure accountability for acts of intimidation or reprisal may be inc</w:t>
      </w:r>
      <w:r w:rsidR="002801D5">
        <w:t>onsistent with this commitment,</w:t>
      </w:r>
    </w:p>
    <w:p w14:paraId="6DEAD6DC" w14:textId="77777777" w:rsidR="009C343E" w:rsidRPr="009C343E" w:rsidRDefault="009C343E" w:rsidP="009C343E">
      <w:pPr>
        <w:pStyle w:val="SingleTxtG"/>
        <w:ind w:firstLine="567"/>
      </w:pPr>
      <w:r w:rsidRPr="009C343E">
        <w:rPr>
          <w:i/>
        </w:rPr>
        <w:t>Expressing serious concern</w:t>
      </w:r>
      <w:r w:rsidRPr="009C343E">
        <w:t xml:space="preserve"> at the continued reports of acts of intimidation or reprisal against individuals and groups who seek to cooperate, cooperate or have cooperated with the United Nations, its representatives and mechanisms in the field of human rights</w:t>
      </w:r>
      <w:r w:rsidR="00E23F87">
        <w:t>,</w:t>
      </w:r>
      <w:r w:rsidRPr="009C343E">
        <w:t xml:space="preserve"> both online and offline, and at the seriousness of reported reprisals, including violations of the right of </w:t>
      </w:r>
      <w:r w:rsidRPr="009C343E">
        <w:lastRenderedPageBreak/>
        <w:t>the victim to life, liberty and security of person, and violations of obligations under international law prohibiting torture and other cruel, inhuman or degrading treatm</w:t>
      </w:r>
      <w:r w:rsidR="002801D5">
        <w:t>ent or punishment,</w:t>
      </w:r>
    </w:p>
    <w:p w14:paraId="6541AB1C" w14:textId="77777777" w:rsidR="009C343E" w:rsidRPr="009C343E" w:rsidRDefault="009C343E" w:rsidP="009C343E">
      <w:pPr>
        <w:pStyle w:val="SingleTxtG"/>
        <w:ind w:firstLine="567"/>
      </w:pPr>
      <w:r w:rsidRPr="009C343E">
        <w:rPr>
          <w:i/>
        </w:rPr>
        <w:t>Stressing</w:t>
      </w:r>
      <w:r w:rsidRPr="009C343E">
        <w:t xml:space="preserve"> that acts of intimidation or reprisal carried out or tolerated by the State undermine and often violate human rights, and underscoring that States should investigate any alleged act of intimidation or reprisal, ensure accountability and effective remedies and take steps to prevent further ac</w:t>
      </w:r>
      <w:r w:rsidR="002801D5">
        <w:t>ts of intimidation or reprisal,</w:t>
      </w:r>
    </w:p>
    <w:p w14:paraId="234E2E4F" w14:textId="7F151D64" w:rsidR="009C343E" w:rsidRPr="009C343E" w:rsidRDefault="00E23F87" w:rsidP="009C343E">
      <w:pPr>
        <w:pStyle w:val="SingleTxtG"/>
        <w:ind w:firstLine="567"/>
      </w:pPr>
      <w:bookmarkStart w:id="32" w:name="_heading=h.30j0zll" w:colFirst="0" w:colLast="0"/>
      <w:bookmarkEnd w:id="32"/>
      <w:r>
        <w:rPr>
          <w:i/>
        </w:rPr>
        <w:t>R</w:t>
      </w:r>
      <w:r w:rsidR="009C343E" w:rsidRPr="009C343E">
        <w:rPr>
          <w:i/>
        </w:rPr>
        <w:t xml:space="preserve">ecognizing </w:t>
      </w:r>
      <w:r w:rsidR="009C343E" w:rsidRPr="009C343E">
        <w:t xml:space="preserve">that the </w:t>
      </w:r>
      <w:r w:rsidR="00361E74">
        <w:t xml:space="preserve">coronavirus disease (COVID-19) </w:t>
      </w:r>
      <w:r w:rsidR="009C343E" w:rsidRPr="009C343E">
        <w:t>pandemic has exacerbated and accelerated existing challenges, both online and offline, for civil society space, including human rights defenders and other individuals and groups engaging with the U</w:t>
      </w:r>
      <w:r>
        <w:t xml:space="preserve">nited </w:t>
      </w:r>
      <w:r w:rsidR="009C343E" w:rsidRPr="009C343E">
        <w:t>N</w:t>
      </w:r>
      <w:r>
        <w:t>ations</w:t>
      </w:r>
      <w:r w:rsidR="009C343E" w:rsidRPr="009C343E">
        <w:t xml:space="preserve"> in the field of human rights, including lack of diversity of participation; attacks, reprisals and acts of intimidation, including smear campaigns and use of hate speech; shortcomings in access and accreditation processes; the use of legal and administrative measures to restrict civil society activity; restrictions on access to resources;</w:t>
      </w:r>
      <w:r w:rsidR="009C343E" w:rsidRPr="009C343E">
        <w:rPr>
          <w:b/>
        </w:rPr>
        <w:t xml:space="preserve"> </w:t>
      </w:r>
      <w:r w:rsidR="009C343E" w:rsidRPr="009C343E">
        <w:t>restrictions on access to lawyers;</w:t>
      </w:r>
      <w:r w:rsidR="009C343E" w:rsidRPr="009C343E">
        <w:rPr>
          <w:b/>
        </w:rPr>
        <w:t xml:space="preserve"> </w:t>
      </w:r>
      <w:r w:rsidR="009C343E" w:rsidRPr="009C343E">
        <w:t xml:space="preserve">restrictions on the rights to freedom of peaceful assembly and association, and freedom of expression; and </w:t>
      </w:r>
      <w:r w:rsidR="00361E74">
        <w:t xml:space="preserve">a greater </w:t>
      </w:r>
      <w:r w:rsidR="002801D5">
        <w:t>impact of the digital divide,</w:t>
      </w:r>
    </w:p>
    <w:p w14:paraId="09535E13" w14:textId="6815926A" w:rsidR="009C343E" w:rsidRPr="009C343E" w:rsidRDefault="009C343E" w:rsidP="009C343E">
      <w:pPr>
        <w:pStyle w:val="SingleTxtG"/>
        <w:ind w:firstLine="567"/>
      </w:pPr>
      <w:r w:rsidRPr="009C343E">
        <w:rPr>
          <w:i/>
        </w:rPr>
        <w:t>Noting</w:t>
      </w:r>
      <w:r w:rsidRPr="009C343E">
        <w:t xml:space="preserve"> that cooperation with the United Nations has been significantly altered by </w:t>
      </w:r>
      <w:r w:rsidR="00361E74">
        <w:t>the pandemic</w:t>
      </w:r>
      <w:r w:rsidRPr="009C343E">
        <w:t>, including the shift to hybrid and online formats for interaction with the U</w:t>
      </w:r>
      <w:r w:rsidR="00361E74">
        <w:t xml:space="preserve">nited </w:t>
      </w:r>
      <w:r w:rsidRPr="009C343E">
        <w:t>N</w:t>
      </w:r>
      <w:r w:rsidR="00361E74">
        <w:t>ations,</w:t>
      </w:r>
      <w:r w:rsidRPr="009C343E">
        <w:t xml:space="preserve"> and recognizing that the legitimate need for emergency public health measures should not be used to hinder the access of individuals and civil society organizations to</w:t>
      </w:r>
      <w:r w:rsidRPr="009C343E">
        <w:rPr>
          <w:b/>
        </w:rPr>
        <w:t xml:space="preserve"> </w:t>
      </w:r>
      <w:r w:rsidRPr="009C343E">
        <w:t>the United Nations, its representatives and mechanis</w:t>
      </w:r>
      <w:r w:rsidR="002801D5">
        <w:t>ms in the field of human rights,</w:t>
      </w:r>
    </w:p>
    <w:p w14:paraId="5E4CBC6B" w14:textId="0C6AF014" w:rsidR="009C343E" w:rsidRPr="009C343E" w:rsidRDefault="009C343E" w:rsidP="009C343E">
      <w:pPr>
        <w:pStyle w:val="SingleTxtG"/>
        <w:ind w:firstLine="567"/>
      </w:pPr>
      <w:r w:rsidRPr="009C343E">
        <w:rPr>
          <w:i/>
        </w:rPr>
        <w:t>Recalling</w:t>
      </w:r>
      <w:r w:rsidRPr="009C343E">
        <w:t xml:space="preserve"> in this regard the call by the Secretary</w:t>
      </w:r>
      <w:r w:rsidR="00361E74">
        <w:t>-</w:t>
      </w:r>
      <w:r w:rsidRPr="009C343E">
        <w:t>General that the work</w:t>
      </w:r>
      <w:r w:rsidR="00361E74">
        <w:t xml:space="preserve"> of the United Nations</w:t>
      </w:r>
      <w:r w:rsidRPr="009C343E">
        <w:t xml:space="preserve">, carried out increasingly online as a result of </w:t>
      </w:r>
      <w:r w:rsidR="00361E74">
        <w:t xml:space="preserve">the </w:t>
      </w:r>
      <w:r w:rsidR="00290E27">
        <w:t xml:space="preserve">COVID-19 </w:t>
      </w:r>
      <w:r w:rsidR="00361E74">
        <w:t>pandemic</w:t>
      </w:r>
      <w:r w:rsidRPr="009C343E">
        <w:t>, has to ensure that participation remains meaningful, effective</w:t>
      </w:r>
      <w:r w:rsidRPr="009C343E">
        <w:rPr>
          <w:b/>
        </w:rPr>
        <w:t xml:space="preserve">, </w:t>
      </w:r>
      <w:r w:rsidRPr="009C343E">
        <w:t xml:space="preserve">easily accessible and free from </w:t>
      </w:r>
      <w:r w:rsidR="00EF188E">
        <w:t xml:space="preserve">acts of </w:t>
      </w:r>
      <w:r w:rsidRPr="009C343E">
        <w:t>intimidation or reprisal of any sort, i</w:t>
      </w:r>
      <w:r w:rsidR="002801D5">
        <w:t>ncluding online smear campaigns,</w:t>
      </w:r>
      <w:r w:rsidR="00290E27">
        <w:rPr>
          <w:rStyle w:val="FootnoteReference"/>
        </w:rPr>
        <w:footnoteReference w:id="4"/>
      </w:r>
    </w:p>
    <w:p w14:paraId="40E53395" w14:textId="77777777" w:rsidR="009C343E" w:rsidRPr="009C343E" w:rsidRDefault="009C343E" w:rsidP="009C343E">
      <w:pPr>
        <w:pStyle w:val="SingleTxtG"/>
        <w:ind w:firstLine="567"/>
      </w:pPr>
      <w:r w:rsidRPr="009C343E">
        <w:t>1.</w:t>
      </w:r>
      <w:r w:rsidRPr="009C343E">
        <w:tab/>
      </w:r>
      <w:r w:rsidRPr="009C343E">
        <w:rPr>
          <w:i/>
        </w:rPr>
        <w:t xml:space="preserve">Reaffirms </w:t>
      </w:r>
      <w:r w:rsidRPr="009C343E">
        <w:t>the right of everyone, individually and in association with others, to unhindered access to and communication with international bodies, in particular the United Nations, its representatives and mechanisms in the field of human rights, including the Human Rights Council, its special procedures, the universal periodic review mechanism and the treaty bodies, as well as regional human rights mechanisms, both online and offline, bearing in mind that this is indispensable to enable the United Nations and its mecha</w:t>
      </w:r>
      <w:r w:rsidR="002801D5">
        <w:t>nisms to fulfil their mandates;</w:t>
      </w:r>
    </w:p>
    <w:p w14:paraId="33F8A562" w14:textId="77777777" w:rsidR="009C343E" w:rsidRPr="009C343E" w:rsidRDefault="009C343E" w:rsidP="009C343E">
      <w:pPr>
        <w:pStyle w:val="SingleTxtG"/>
        <w:ind w:firstLine="567"/>
      </w:pPr>
      <w:r w:rsidRPr="009C343E">
        <w:t>2.</w:t>
      </w:r>
      <w:r w:rsidRPr="009C343E">
        <w:tab/>
      </w:r>
      <w:r w:rsidRPr="009C343E">
        <w:rPr>
          <w:i/>
        </w:rPr>
        <w:t>Condemns</w:t>
      </w:r>
      <w:r w:rsidRPr="009C343E">
        <w:t xml:space="preserve"> all acts of intimidation or reprisal, both online and offline, by State and non-State actors against individuals and groups who seek to cooperate, cooperate or have cooperated with the United Nations, its representatives and mechanism</w:t>
      </w:r>
      <w:r w:rsidR="002801D5">
        <w:t>s in the field of human rights;</w:t>
      </w:r>
    </w:p>
    <w:p w14:paraId="64ED7AAA" w14:textId="77777777" w:rsidR="009C343E" w:rsidRPr="009C343E" w:rsidRDefault="009C343E" w:rsidP="009C343E">
      <w:pPr>
        <w:pStyle w:val="SingleTxtG"/>
        <w:ind w:firstLine="567"/>
        <w:rPr>
          <w:i/>
        </w:rPr>
      </w:pPr>
      <w:r w:rsidRPr="009C343E">
        <w:t>3.</w:t>
      </w:r>
      <w:r w:rsidRPr="009C343E">
        <w:tab/>
      </w:r>
      <w:r w:rsidRPr="009C343E">
        <w:rPr>
          <w:i/>
        </w:rPr>
        <w:t>Welcomes</w:t>
      </w:r>
      <w:r w:rsidRPr="009C343E">
        <w:t xml:space="preserve"> the efforts made by States to investigate allegations of acts of intimidation or reprisal and to bring perpetrators to justice, and encourages S</w:t>
      </w:r>
      <w:r w:rsidR="002801D5">
        <w:t>tates to continue such efforts;</w:t>
      </w:r>
    </w:p>
    <w:p w14:paraId="0587B257" w14:textId="77777777" w:rsidR="009C343E" w:rsidRPr="009C343E" w:rsidRDefault="009C343E" w:rsidP="009C343E">
      <w:pPr>
        <w:pStyle w:val="SingleTxtG"/>
        <w:ind w:firstLine="567"/>
      </w:pPr>
      <w:r w:rsidRPr="009C343E">
        <w:t>4.</w:t>
      </w:r>
      <w:r w:rsidRPr="009C343E">
        <w:tab/>
      </w:r>
      <w:r w:rsidRPr="009C343E">
        <w:rPr>
          <w:i/>
        </w:rPr>
        <w:t>Urges</w:t>
      </w:r>
      <w:r w:rsidRPr="009C343E">
        <w:t xml:space="preserve"> all States to prevent and refrain from all acts of intimidation or reprisal, both online and offline, against those who:</w:t>
      </w:r>
    </w:p>
    <w:p w14:paraId="41D15A45" w14:textId="77777777" w:rsidR="009C343E" w:rsidRPr="009C343E" w:rsidRDefault="009C343E" w:rsidP="009C343E">
      <w:pPr>
        <w:pStyle w:val="SingleTxtG"/>
        <w:ind w:firstLine="567"/>
      </w:pPr>
      <w:r w:rsidRPr="009C343E">
        <w:t>(a)</w:t>
      </w:r>
      <w:r w:rsidRPr="009C343E">
        <w:tab/>
      </w:r>
      <w:r w:rsidR="00DA3894" w:rsidRPr="009C343E">
        <w:t xml:space="preserve">Seek </w:t>
      </w:r>
      <w:r w:rsidRPr="009C343E">
        <w:t>to cooperate, cooperate or have cooperated with the United Nations, its representatives and mechanisms in the field of human rights, or who have provided testimony or information to them;</w:t>
      </w:r>
    </w:p>
    <w:p w14:paraId="1780D86B" w14:textId="77777777" w:rsidR="009C343E" w:rsidRPr="009C343E" w:rsidRDefault="009C343E" w:rsidP="009C343E">
      <w:pPr>
        <w:pStyle w:val="SingleTxtG"/>
        <w:ind w:firstLine="567"/>
      </w:pPr>
      <w:r w:rsidRPr="009C343E">
        <w:t>(b)</w:t>
      </w:r>
      <w:r w:rsidRPr="009C343E">
        <w:tab/>
      </w:r>
      <w:r w:rsidR="00DA3894" w:rsidRPr="009C343E">
        <w:t xml:space="preserve">Avail </w:t>
      </w:r>
      <w:r w:rsidRPr="009C343E">
        <w:t>or have availed themselves of procedures established under the auspices of the United Nations for the protection of human rights and fundamental freedoms, and all those who have provided legal or other assistance to them for this purpose;</w:t>
      </w:r>
    </w:p>
    <w:p w14:paraId="44FB420F" w14:textId="77777777" w:rsidR="009C343E" w:rsidRPr="009C343E" w:rsidRDefault="009C343E" w:rsidP="009C343E">
      <w:pPr>
        <w:pStyle w:val="SingleTxtG"/>
        <w:ind w:firstLine="567"/>
      </w:pPr>
      <w:r w:rsidRPr="009C343E">
        <w:t>(c)</w:t>
      </w:r>
      <w:r w:rsidRPr="009C343E">
        <w:tab/>
      </w:r>
      <w:r w:rsidR="00DA3894" w:rsidRPr="009C343E">
        <w:t xml:space="preserve">Submit </w:t>
      </w:r>
      <w:r w:rsidRPr="009C343E">
        <w:t>or have submitted communications under procedures established by human rights instruments, and all those who have provided legal or other assistance to them for this purpose;</w:t>
      </w:r>
    </w:p>
    <w:p w14:paraId="76221456" w14:textId="77777777" w:rsidR="009C343E" w:rsidRPr="009C343E" w:rsidRDefault="009C343E" w:rsidP="009C343E">
      <w:pPr>
        <w:pStyle w:val="SingleTxtG"/>
        <w:ind w:firstLine="567"/>
      </w:pPr>
      <w:r w:rsidRPr="009C343E">
        <w:lastRenderedPageBreak/>
        <w:t>(d)</w:t>
      </w:r>
      <w:r w:rsidRPr="009C343E">
        <w:tab/>
      </w:r>
      <w:r w:rsidR="00DA3894" w:rsidRPr="009C343E">
        <w:t xml:space="preserve">Are </w:t>
      </w:r>
      <w:r w:rsidRPr="009C343E">
        <w:t xml:space="preserve">relatives of victims of human rights violations or of those who have provided legal </w:t>
      </w:r>
      <w:r w:rsidR="002801D5">
        <w:t xml:space="preserve">or other assistance to </w:t>
      </w:r>
      <w:proofErr w:type="gramStart"/>
      <w:r w:rsidR="002801D5">
        <w:t>victims;</w:t>
      </w:r>
      <w:proofErr w:type="gramEnd"/>
    </w:p>
    <w:p w14:paraId="14730DBF" w14:textId="77777777" w:rsidR="009C343E" w:rsidRPr="009C343E" w:rsidRDefault="009C343E" w:rsidP="009C343E">
      <w:pPr>
        <w:pStyle w:val="SingleTxtG"/>
        <w:ind w:firstLine="567"/>
      </w:pPr>
      <w:r w:rsidRPr="009C343E">
        <w:t>5.</w:t>
      </w:r>
      <w:r w:rsidRPr="009C343E">
        <w:tab/>
      </w:r>
      <w:r w:rsidRPr="009C343E">
        <w:rPr>
          <w:i/>
        </w:rPr>
        <w:t>Urges</w:t>
      </w:r>
      <w:r w:rsidRPr="009C343E">
        <w:t xml:space="preserve"> States to take all appropriate measures to prevent the occurrence of acts of intimidation or reprisal, whether online or offline, including, where necessary, by adopting and implementing specific legislation and policies to promote a safe and enabling environment for engagement with the United Nations on human rights and to effectively protect those who seek to cooperate, cooperate or have cooperated with the United Nations, its representatives and mechanisms in the field of human rights from any a</w:t>
      </w:r>
      <w:r w:rsidR="002801D5">
        <w:t>ct of intimidation or reprisal;</w:t>
      </w:r>
    </w:p>
    <w:p w14:paraId="1CE31E72" w14:textId="0B5CA1A5" w:rsidR="009C343E" w:rsidRPr="009C343E" w:rsidRDefault="009C343E" w:rsidP="009C343E">
      <w:pPr>
        <w:pStyle w:val="SingleTxtG"/>
        <w:ind w:firstLine="567"/>
      </w:pPr>
      <w:r w:rsidRPr="009C343E">
        <w:t>6.</w:t>
      </w:r>
      <w:r w:rsidRPr="009C343E">
        <w:tab/>
      </w:r>
      <w:r w:rsidRPr="009C343E">
        <w:rPr>
          <w:i/>
        </w:rPr>
        <w:t>Calls upon</w:t>
      </w:r>
      <w:r w:rsidRPr="009C343E">
        <w:t xml:space="preserve"> States to combat impunity by conducting prompt, impartial and independent investigations and ensuring accountability for all acts of intimidation or reprisal by State and non-State actors against any individual or group who seeks to cooperate, cooperates or has cooperated with the United Nations, its representatives and mechanisms in the field of human rights,</w:t>
      </w:r>
      <w:r w:rsidRPr="009C343E">
        <w:rPr>
          <w:b/>
        </w:rPr>
        <w:t xml:space="preserve"> </w:t>
      </w:r>
      <w:r w:rsidRPr="009C343E">
        <w:t>both online and offline, and by condemning publicly all such acts, underlining that these can never be justified, to provide</w:t>
      </w:r>
      <w:r w:rsidR="009B06FF">
        <w:t>,</w:t>
      </w:r>
      <w:r w:rsidRPr="009C343E">
        <w:t xml:space="preserve"> </w:t>
      </w:r>
      <w:r w:rsidR="009B06FF" w:rsidRPr="009C343E">
        <w:t>in accordance with their international human rights obligations and commitments</w:t>
      </w:r>
      <w:r w:rsidR="009B06FF">
        <w:t xml:space="preserve">, </w:t>
      </w:r>
      <w:r w:rsidRPr="009C343E">
        <w:t>access to effective remedies for victims</w:t>
      </w:r>
      <w:r w:rsidR="009B06FF">
        <w:t>,</w:t>
      </w:r>
      <w:r w:rsidRPr="009C343E">
        <w:t xml:space="preserve"> </w:t>
      </w:r>
      <w:r w:rsidR="002801D5">
        <w:t>and to prevent any recurrence;</w:t>
      </w:r>
    </w:p>
    <w:p w14:paraId="5013CEE2" w14:textId="0CBED032" w:rsidR="009C343E" w:rsidRPr="009C343E" w:rsidRDefault="009C343E" w:rsidP="009C343E">
      <w:pPr>
        <w:pStyle w:val="SingleTxtG"/>
        <w:ind w:firstLine="567"/>
      </w:pPr>
      <w:r w:rsidRPr="009C343E">
        <w:t>7.</w:t>
      </w:r>
      <w:r w:rsidRPr="009C343E">
        <w:tab/>
      </w:r>
      <w:r w:rsidR="00CE64AB">
        <w:rPr>
          <w:i/>
        </w:rPr>
        <w:t>Also c</w:t>
      </w:r>
      <w:r w:rsidRPr="009C343E">
        <w:rPr>
          <w:i/>
        </w:rPr>
        <w:t xml:space="preserve">alls upon </w:t>
      </w:r>
      <w:r w:rsidRPr="002801D5">
        <w:t xml:space="preserve">States </w:t>
      </w:r>
      <w:r w:rsidRPr="009C343E">
        <w:t xml:space="preserve">to ensure that </w:t>
      </w:r>
      <w:r w:rsidR="00DE3239" w:rsidRPr="009C343E">
        <w:t xml:space="preserve">necessary </w:t>
      </w:r>
      <w:r w:rsidRPr="009C343E">
        <w:t>COVID-19</w:t>
      </w:r>
      <w:r w:rsidR="00380656">
        <w:t>-</w:t>
      </w:r>
      <w:r w:rsidRPr="009C343E">
        <w:t>related emergency measures are not used to hinder the access of individuals and groups to</w:t>
      </w:r>
      <w:r w:rsidRPr="009C343E">
        <w:rPr>
          <w:b/>
        </w:rPr>
        <w:t xml:space="preserve"> </w:t>
      </w:r>
      <w:r w:rsidRPr="009C343E">
        <w:t>international bodies, both online and offline, in particular the United Nations, its representatives and mechanis</w:t>
      </w:r>
      <w:r w:rsidR="002801D5">
        <w:t>ms in the field of human rights;</w:t>
      </w:r>
    </w:p>
    <w:p w14:paraId="22F49B48" w14:textId="77777777" w:rsidR="009C343E" w:rsidRPr="009C343E" w:rsidRDefault="009C343E" w:rsidP="009C343E">
      <w:pPr>
        <w:pStyle w:val="SingleTxtG"/>
        <w:ind w:firstLine="567"/>
        <w:rPr>
          <w:i/>
        </w:rPr>
      </w:pPr>
      <w:r w:rsidRPr="009C343E">
        <w:t>8.</w:t>
      </w:r>
      <w:r w:rsidRPr="009C343E">
        <w:tab/>
      </w:r>
      <w:r w:rsidRPr="009C343E">
        <w:rPr>
          <w:i/>
        </w:rPr>
        <w:t>Encourages</w:t>
      </w:r>
      <w:r w:rsidRPr="009C343E">
        <w:t xml:space="preserve"> States to provide information, as appropriate, to the Human Rights Council on all measures taken by them to prevent and address acts of intimidation or reprisal against those who seek to cooperate, cooperate or have cooperated with the United Nations, its representatives and mechanisms in the field of human rights, including on cases mentioned in the re</w:t>
      </w:r>
      <w:r w:rsidR="002801D5">
        <w:t>ports of the Secretary-General;</w:t>
      </w:r>
    </w:p>
    <w:p w14:paraId="1CF5D135" w14:textId="77777777" w:rsidR="009C343E" w:rsidRPr="009C343E" w:rsidRDefault="009C343E" w:rsidP="009C343E">
      <w:pPr>
        <w:pStyle w:val="SingleTxtG"/>
        <w:ind w:firstLine="567"/>
      </w:pPr>
      <w:r w:rsidRPr="009C343E">
        <w:t>9.</w:t>
      </w:r>
      <w:r w:rsidRPr="009C343E">
        <w:tab/>
      </w:r>
      <w:r w:rsidRPr="009C343E">
        <w:rPr>
          <w:i/>
        </w:rPr>
        <w:t>Stresses</w:t>
      </w:r>
      <w:r w:rsidRPr="009C343E">
        <w:t xml:space="preserve"> that information provided by all stakeholders, including civil society, to the United Nations and its representatives and mechanisms in the field of human rights should be credible and reliable, and must be thoro</w:t>
      </w:r>
      <w:r w:rsidR="002801D5">
        <w:t>ughly checked and corroborated;</w:t>
      </w:r>
    </w:p>
    <w:p w14:paraId="1D678CA3" w14:textId="77777777" w:rsidR="009C343E" w:rsidRPr="009C343E" w:rsidRDefault="009C343E" w:rsidP="009C343E">
      <w:pPr>
        <w:pStyle w:val="SingleTxtG"/>
        <w:ind w:firstLine="567"/>
      </w:pPr>
      <w:bookmarkStart w:id="33" w:name="_heading=h.1fob9te" w:colFirst="0" w:colLast="0"/>
      <w:bookmarkEnd w:id="33"/>
      <w:r w:rsidRPr="009C343E">
        <w:t>10.</w:t>
      </w:r>
      <w:r w:rsidRPr="009C343E">
        <w:tab/>
      </w:r>
      <w:r w:rsidRPr="009C343E">
        <w:rPr>
          <w:i/>
        </w:rPr>
        <w:t>Invites</w:t>
      </w:r>
      <w:r w:rsidRPr="009C343E">
        <w:t xml:space="preserve"> the Secretary-General to continue to provide the Office of the United Nations High Commissioner for Human Rights with adequate resources to prevent and address allegations of acts of intimidation or reprisal in the most effective and gender-responsive manner, including by ensuring a safe and enabling environment, both online and offline, for all those who seek to cooperate with the United Nations on human rights, including the Human Rights Council, the special procedures, the treaty bodies and other human rights mecha</w:t>
      </w:r>
      <w:r w:rsidR="002801D5">
        <w:t>nisms or United Nations forums;</w:t>
      </w:r>
    </w:p>
    <w:p w14:paraId="288B0D67" w14:textId="7F9CCC5A" w:rsidR="009C343E" w:rsidRPr="009C343E" w:rsidRDefault="009C343E" w:rsidP="009C343E">
      <w:pPr>
        <w:pStyle w:val="SingleTxtG"/>
        <w:ind w:firstLine="567"/>
      </w:pPr>
      <w:r w:rsidRPr="009C343E">
        <w:t>11.</w:t>
      </w:r>
      <w:r w:rsidRPr="009C343E">
        <w:tab/>
      </w:r>
      <w:r w:rsidRPr="009C343E">
        <w:rPr>
          <w:i/>
        </w:rPr>
        <w:t xml:space="preserve">Notes with appreciation </w:t>
      </w:r>
      <w:r w:rsidRPr="009C343E">
        <w:t xml:space="preserve">the focus on civil society in the report of the </w:t>
      </w:r>
      <w:r w:rsidR="009607D4">
        <w:t xml:space="preserve">United Nations </w:t>
      </w:r>
      <w:r w:rsidRPr="009C343E">
        <w:t xml:space="preserve">High Commissioner </w:t>
      </w:r>
      <w:r w:rsidR="009607D4">
        <w:t xml:space="preserve">for Human Rights </w:t>
      </w:r>
      <w:r w:rsidRPr="009C343E">
        <w:t xml:space="preserve">on the </w:t>
      </w:r>
      <w:r w:rsidR="009607D4">
        <w:t>i</w:t>
      </w:r>
      <w:r w:rsidRPr="009C343E">
        <w:t>mpact of the COVID-19 pandemic on the enjoyment of human rights around the world, including good practices and areas of concern,</w:t>
      </w:r>
      <w:r w:rsidR="0098110A">
        <w:rPr>
          <w:rStyle w:val="FootnoteReference"/>
        </w:rPr>
        <w:footnoteReference w:id="5"/>
      </w:r>
      <w:r w:rsidRPr="009C343E">
        <w:t xml:space="preserve"> </w:t>
      </w:r>
      <w:r w:rsidR="002801D5">
        <w:t>as a way to “</w:t>
      </w:r>
      <w:r w:rsidR="009607D4">
        <w:t>b</w:t>
      </w:r>
      <w:r w:rsidR="002801D5">
        <w:t xml:space="preserve">uild </w:t>
      </w:r>
      <w:r w:rsidR="009607D4">
        <w:t>b</w:t>
      </w:r>
      <w:r w:rsidR="002801D5">
        <w:t xml:space="preserve">ack </w:t>
      </w:r>
      <w:r w:rsidR="009607D4">
        <w:t>b</w:t>
      </w:r>
      <w:r w:rsidR="002801D5">
        <w:t>etter”;</w:t>
      </w:r>
    </w:p>
    <w:p w14:paraId="798DE721" w14:textId="0C80EF33" w:rsidR="009C343E" w:rsidRPr="009C343E" w:rsidRDefault="009C343E" w:rsidP="009C343E">
      <w:pPr>
        <w:pStyle w:val="SingleTxtG"/>
        <w:ind w:firstLine="567"/>
      </w:pPr>
      <w:r w:rsidRPr="009C343E">
        <w:t>12.</w:t>
      </w:r>
      <w:r w:rsidRPr="009C343E">
        <w:tab/>
      </w:r>
      <w:r w:rsidRPr="009C343E">
        <w:rPr>
          <w:i/>
        </w:rPr>
        <w:t>Encourages</w:t>
      </w:r>
      <w:r w:rsidRPr="009C343E">
        <w:t xml:space="preserve"> the Assistant Secretary-General for Human Rights to strengthen efforts to develop and implement at the United Nations level a more comprehensive system for preventing and addressing allegations of acts of intimidation or reprisal, including by information</w:t>
      </w:r>
      <w:r w:rsidR="00FC7326">
        <w:t>-</w:t>
      </w:r>
      <w:r w:rsidRPr="009C343E">
        <w:t xml:space="preserve">gathering and data analysis, </w:t>
      </w:r>
      <w:r w:rsidR="00FC7326">
        <w:t>and by</w:t>
      </w:r>
      <w:r w:rsidRPr="009C343E">
        <w:rPr>
          <w:b/>
        </w:rPr>
        <w:t xml:space="preserve"> </w:t>
      </w:r>
      <w:r w:rsidRPr="009C343E">
        <w:t>improving and coordinating the response by all United Nations actors, and in this regard calls upon all States and relevant stakeholders</w:t>
      </w:r>
      <w:r w:rsidR="002801D5">
        <w:t xml:space="preserve"> to contribute to these efforts;</w:t>
      </w:r>
    </w:p>
    <w:p w14:paraId="53E8DE77" w14:textId="58AC3246" w:rsidR="009C343E" w:rsidRPr="009C343E" w:rsidRDefault="009C343E" w:rsidP="009C343E">
      <w:pPr>
        <w:pStyle w:val="SingleTxtG"/>
        <w:ind w:firstLine="567"/>
      </w:pPr>
      <w:r w:rsidRPr="009C343E">
        <w:t>13.</w:t>
      </w:r>
      <w:r w:rsidRPr="009C343E">
        <w:tab/>
      </w:r>
      <w:r w:rsidRPr="009C343E">
        <w:rPr>
          <w:i/>
        </w:rPr>
        <w:t>Welcomes</w:t>
      </w:r>
      <w:r w:rsidRPr="009C343E">
        <w:t xml:space="preserve"> the steps taken by the President of the Human Rights Council</w:t>
      </w:r>
      <w:r w:rsidR="00FC7326">
        <w:t>,</w:t>
      </w:r>
      <w:r w:rsidRPr="009C343E">
        <w:t xml:space="preserve"> and encourages the President to continue, in consultation with the States concerned, to use his or her good offices to address as appropriate allegations of acts of intimidation or reprisal against those who seek to cooperate, cooperate or have cooperated with the Council, and to provide information on cases brought to his or her attention</w:t>
      </w:r>
      <w:r w:rsidR="002801D5">
        <w:t xml:space="preserve"> at each session of the Council;</w:t>
      </w:r>
    </w:p>
    <w:p w14:paraId="27AB5047" w14:textId="77777777" w:rsidR="009C343E" w:rsidRPr="009C343E" w:rsidRDefault="009C343E" w:rsidP="009C343E">
      <w:pPr>
        <w:pStyle w:val="SingleTxtG"/>
        <w:ind w:firstLine="567"/>
      </w:pPr>
      <w:r w:rsidRPr="009C343E">
        <w:lastRenderedPageBreak/>
        <w:t>14.</w:t>
      </w:r>
      <w:r w:rsidRPr="009C343E">
        <w:tab/>
      </w:r>
      <w:r w:rsidRPr="009C343E">
        <w:rPr>
          <w:i/>
        </w:rPr>
        <w:t>Encourages</w:t>
      </w:r>
      <w:r w:rsidRPr="009C343E">
        <w:t xml:space="preserve"> the United Nations human rights mechanisms to continue to include in their reports to the Human Rights Council and to the General Assembly respectively a</w:t>
      </w:r>
      <w:r w:rsidRPr="009C343E">
        <w:rPr>
          <w:b/>
        </w:rPr>
        <w:t xml:space="preserve"> </w:t>
      </w:r>
      <w:r w:rsidRPr="009C343E">
        <w:t>regularly updated reference to credible allegations of acts of intimidation or reprisal against those who seek to cooperate, cooperate or have cooperated with the United Nations, its representatives and mechanisms in the field of human rights, while providing an appropriate opportunity to the State concerned to respond to the allegations transmitted to them, and to reflect the St</w:t>
      </w:r>
      <w:r w:rsidR="002801D5">
        <w:t>ate’s response in their reports;</w:t>
      </w:r>
    </w:p>
    <w:p w14:paraId="72336D7C" w14:textId="49653006" w:rsidR="00CF586F" w:rsidRDefault="009C343E" w:rsidP="009C343E">
      <w:pPr>
        <w:pStyle w:val="SingleTxtG"/>
        <w:ind w:firstLine="567"/>
      </w:pPr>
      <w:r>
        <w:t>15.</w:t>
      </w:r>
      <w:r>
        <w:tab/>
      </w:r>
      <w:r w:rsidRPr="009C343E">
        <w:rPr>
          <w:i/>
        </w:rPr>
        <w:t xml:space="preserve">Invites </w:t>
      </w:r>
      <w:r w:rsidRPr="009C343E">
        <w:t>the Secretary-General to submit the report he or she presents annually to the Human Rights Council on cooperation with the United Nations, its representatives and mechanisms in the field of human rights also to the General Assembly</w:t>
      </w:r>
      <w:r w:rsidR="00FC7326">
        <w:t>, starting</w:t>
      </w:r>
      <w:r w:rsidRPr="009C343E">
        <w:t xml:space="preserve"> from its seventy-seventh session.</w:t>
      </w:r>
      <w:bookmarkStart w:id="34" w:name="_heading=h.3znysh7" w:colFirst="0" w:colLast="0"/>
      <w:bookmarkEnd w:id="34"/>
    </w:p>
    <w:p w14:paraId="39FC2901" w14:textId="5BE33492" w:rsidR="009C343E" w:rsidRPr="009C343E" w:rsidRDefault="009C343E" w:rsidP="009C343E">
      <w:pPr>
        <w:spacing w:before="240"/>
        <w:ind w:left="1134" w:right="1134"/>
        <w:jc w:val="center"/>
        <w:rPr>
          <w:u w:val="single"/>
        </w:rPr>
      </w:pPr>
      <w:r>
        <w:rPr>
          <w:u w:val="single"/>
        </w:rPr>
        <w:tab/>
      </w:r>
      <w:r>
        <w:rPr>
          <w:u w:val="single"/>
        </w:rPr>
        <w:tab/>
      </w:r>
      <w:r>
        <w:rPr>
          <w:u w:val="single"/>
        </w:rPr>
        <w:tab/>
      </w:r>
      <w:r w:rsidR="00C609C7">
        <w:rPr>
          <w:u w:val="single"/>
        </w:rPr>
        <w:tab/>
      </w:r>
    </w:p>
    <w:sectPr w:rsidR="009C343E" w:rsidRPr="009C343E" w:rsidSect="00950EFC">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BAA8E" w14:textId="77777777" w:rsidR="00417E9A" w:rsidRDefault="00417E9A"/>
  </w:endnote>
  <w:endnote w:type="continuationSeparator" w:id="0">
    <w:p w14:paraId="63A3EAE3" w14:textId="77777777" w:rsidR="00417E9A" w:rsidRDefault="00417E9A"/>
  </w:endnote>
  <w:endnote w:type="continuationNotice" w:id="1">
    <w:p w14:paraId="45CFBEC6" w14:textId="77777777" w:rsidR="00417E9A" w:rsidRDefault="00417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5204" w14:textId="428E12BA" w:rsidR="00950EFC" w:rsidRPr="00950EFC" w:rsidRDefault="00950EFC" w:rsidP="00950EFC">
    <w:pPr>
      <w:pStyle w:val="Footer"/>
      <w:tabs>
        <w:tab w:val="right" w:pos="9638"/>
      </w:tabs>
      <w:rPr>
        <w:sz w:val="18"/>
      </w:rPr>
    </w:pPr>
    <w:r w:rsidRPr="00950EFC">
      <w:rPr>
        <w:b/>
        <w:sz w:val="18"/>
      </w:rPr>
      <w:fldChar w:fldCharType="begin"/>
    </w:r>
    <w:r w:rsidRPr="00950EFC">
      <w:rPr>
        <w:b/>
        <w:sz w:val="18"/>
      </w:rPr>
      <w:instrText xml:space="preserve"> PAGE  \* MERGEFORMAT </w:instrText>
    </w:r>
    <w:r w:rsidRPr="00950EFC">
      <w:rPr>
        <w:b/>
        <w:sz w:val="18"/>
      </w:rPr>
      <w:fldChar w:fldCharType="separate"/>
    </w:r>
    <w:r w:rsidR="00B971FD">
      <w:rPr>
        <w:b/>
        <w:noProof/>
        <w:sz w:val="18"/>
      </w:rPr>
      <w:t>4</w:t>
    </w:r>
    <w:r w:rsidRPr="00950EF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0A66" w14:textId="177EAFD8" w:rsidR="00950EFC" w:rsidRPr="00950EFC" w:rsidRDefault="00950EFC" w:rsidP="00950EFC">
    <w:pPr>
      <w:pStyle w:val="Footer"/>
      <w:tabs>
        <w:tab w:val="right" w:pos="9638"/>
      </w:tabs>
      <w:rPr>
        <w:b/>
        <w:sz w:val="18"/>
      </w:rPr>
    </w:pPr>
    <w:r>
      <w:tab/>
    </w:r>
    <w:r w:rsidRPr="00950EFC">
      <w:rPr>
        <w:b/>
        <w:sz w:val="18"/>
      </w:rPr>
      <w:fldChar w:fldCharType="begin"/>
    </w:r>
    <w:r w:rsidRPr="00950EFC">
      <w:rPr>
        <w:b/>
        <w:sz w:val="18"/>
      </w:rPr>
      <w:instrText xml:space="preserve"> PAGE  \* MERGEFORMAT </w:instrText>
    </w:r>
    <w:r w:rsidRPr="00950EFC">
      <w:rPr>
        <w:b/>
        <w:sz w:val="18"/>
      </w:rPr>
      <w:fldChar w:fldCharType="separate"/>
    </w:r>
    <w:r w:rsidR="00B971FD">
      <w:rPr>
        <w:b/>
        <w:noProof/>
        <w:sz w:val="18"/>
      </w:rPr>
      <w:t>5</w:t>
    </w:r>
    <w:r w:rsidRPr="00950E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CE291" w14:textId="7E735B0B" w:rsidR="0048764C" w:rsidRDefault="0048764C" w:rsidP="0048764C">
    <w:pPr>
      <w:pStyle w:val="Footer"/>
    </w:pPr>
    <w:r w:rsidRPr="0027112F">
      <w:rPr>
        <w:noProof/>
        <w:lang w:eastAsia="en-GB"/>
      </w:rPr>
      <w:drawing>
        <wp:anchor distT="0" distB="0" distL="114300" distR="114300" simplePos="0" relativeHeight="251659264" behindDoc="0" locked="1" layoutInCell="1" allowOverlap="1" wp14:anchorId="72897983" wp14:editId="1F07848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78C3D0" w14:textId="5BADB063" w:rsidR="0048764C" w:rsidRPr="0048764C" w:rsidRDefault="0048764C" w:rsidP="0048764C">
    <w:pPr>
      <w:pStyle w:val="Footer"/>
      <w:ind w:right="1134"/>
      <w:rPr>
        <w:sz w:val="20"/>
      </w:rPr>
    </w:pPr>
    <w:r>
      <w:rPr>
        <w:sz w:val="20"/>
      </w:rPr>
      <w:t>GE.21-13856(E)</w:t>
    </w:r>
    <w:r>
      <w:rPr>
        <w:noProof/>
        <w:sz w:val="20"/>
        <w:lang w:eastAsia="en-GB"/>
      </w:rPr>
      <w:drawing>
        <wp:anchor distT="0" distB="0" distL="114300" distR="114300" simplePos="0" relativeHeight="251660288" behindDoc="0" locked="0" layoutInCell="1" allowOverlap="1" wp14:anchorId="55AE5043" wp14:editId="135BD60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21AE7" w14:textId="77777777" w:rsidR="00417E9A" w:rsidRPr="000B175B" w:rsidRDefault="00417E9A" w:rsidP="000B175B">
      <w:pPr>
        <w:tabs>
          <w:tab w:val="right" w:pos="2155"/>
        </w:tabs>
        <w:spacing w:after="80"/>
        <w:ind w:left="680"/>
        <w:rPr>
          <w:u w:val="single"/>
        </w:rPr>
      </w:pPr>
      <w:r>
        <w:rPr>
          <w:u w:val="single"/>
        </w:rPr>
        <w:tab/>
      </w:r>
    </w:p>
  </w:footnote>
  <w:footnote w:type="continuationSeparator" w:id="0">
    <w:p w14:paraId="1BA39ABD" w14:textId="77777777" w:rsidR="00417E9A" w:rsidRPr="00FC68B7" w:rsidRDefault="00417E9A" w:rsidP="00FC68B7">
      <w:pPr>
        <w:tabs>
          <w:tab w:val="left" w:pos="2155"/>
        </w:tabs>
        <w:spacing w:after="80"/>
        <w:ind w:left="680"/>
        <w:rPr>
          <w:u w:val="single"/>
        </w:rPr>
      </w:pPr>
      <w:r>
        <w:rPr>
          <w:u w:val="single"/>
        </w:rPr>
        <w:tab/>
      </w:r>
    </w:p>
  </w:footnote>
  <w:footnote w:type="continuationNotice" w:id="1">
    <w:p w14:paraId="7578808D" w14:textId="77777777" w:rsidR="00417E9A" w:rsidRDefault="00417E9A"/>
  </w:footnote>
  <w:footnote w:id="2">
    <w:p w14:paraId="60C3A7D0" w14:textId="77777777" w:rsidR="002801D5" w:rsidRPr="002801D5" w:rsidRDefault="002801D5">
      <w:pPr>
        <w:pStyle w:val="FootnoteText"/>
      </w:pPr>
      <w:bookmarkStart w:id="22" w:name="_heading=h.2et92p0" w:colFirst="0" w:colLast="0"/>
      <w:bookmarkEnd w:id="22"/>
      <w:r>
        <w:rPr>
          <w:rStyle w:val="FootnoteReference"/>
        </w:rPr>
        <w:tab/>
      </w:r>
      <w:r w:rsidRPr="002801D5">
        <w:rPr>
          <w:rStyle w:val="FootnoteReference"/>
          <w:sz w:val="20"/>
          <w:vertAlign w:val="baseline"/>
        </w:rPr>
        <w:t>*</w:t>
      </w:r>
      <w:r>
        <w:rPr>
          <w:rStyle w:val="FootnoteReference"/>
          <w:sz w:val="20"/>
          <w:vertAlign w:val="baseline"/>
        </w:rPr>
        <w:tab/>
      </w:r>
      <w:r>
        <w:t>State not a member of the Human Rights Council.</w:t>
      </w:r>
    </w:p>
  </w:footnote>
  <w:footnote w:id="3">
    <w:p w14:paraId="4D09C681" w14:textId="77777777" w:rsidR="009C343E" w:rsidRDefault="009C343E" w:rsidP="009C343E">
      <w:pPr>
        <w:pStyle w:val="FootnoteText"/>
      </w:pPr>
      <w:r>
        <w:tab/>
      </w:r>
      <w:r>
        <w:rPr>
          <w:vertAlign w:val="superscript"/>
        </w:rPr>
        <w:footnoteRef/>
      </w:r>
      <w:r>
        <w:tab/>
      </w:r>
      <w:r>
        <w:tab/>
        <w:t>A/HRC/48/28</w:t>
      </w:r>
      <w:r w:rsidR="002801D5">
        <w:t>.</w:t>
      </w:r>
    </w:p>
  </w:footnote>
  <w:footnote w:id="4">
    <w:p w14:paraId="0B112AF1" w14:textId="77777777" w:rsidR="00290E27" w:rsidRPr="00C012B9" w:rsidRDefault="00290E27">
      <w:pPr>
        <w:pStyle w:val="FootnoteText"/>
        <w:rPr>
          <w:lang w:val="en-US"/>
        </w:rPr>
      </w:pPr>
      <w:r>
        <w:tab/>
      </w:r>
      <w:r>
        <w:rPr>
          <w:rStyle w:val="FootnoteReference"/>
        </w:rPr>
        <w:footnoteRef/>
      </w:r>
      <w:r>
        <w:t xml:space="preserve"> </w:t>
      </w:r>
      <w:r>
        <w:tab/>
      </w:r>
      <w:r>
        <w:rPr>
          <w:lang w:val="en-US"/>
        </w:rPr>
        <w:t>A/HRC/45/36.</w:t>
      </w:r>
    </w:p>
  </w:footnote>
  <w:footnote w:id="5">
    <w:p w14:paraId="1E4B5171" w14:textId="13A9C8FE" w:rsidR="0098110A" w:rsidRPr="00C012B9" w:rsidRDefault="0098110A">
      <w:pPr>
        <w:pStyle w:val="FootnoteText"/>
        <w:rPr>
          <w:lang w:val="en-US"/>
        </w:rPr>
      </w:pPr>
      <w:r>
        <w:tab/>
      </w:r>
      <w:r>
        <w:rPr>
          <w:rStyle w:val="FootnoteReference"/>
        </w:rPr>
        <w:footnoteRef/>
      </w:r>
      <w:r>
        <w:t xml:space="preserve"> </w:t>
      </w:r>
      <w:r>
        <w:tab/>
      </w:r>
      <w:r>
        <w:rPr>
          <w:lang w:val="en-US"/>
        </w:rPr>
        <w:t>A/HRC/46/19.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3E28" w14:textId="05366DD3" w:rsidR="00950EFC" w:rsidRPr="00950EFC" w:rsidRDefault="005B7756">
    <w:pPr>
      <w:pStyle w:val="Header"/>
    </w:pPr>
    <w:r>
      <w:t>A/HRC/4</w:t>
    </w:r>
    <w:r w:rsidR="007F30F7">
      <w:t>8</w:t>
    </w:r>
    <w:r>
      <w:t>/L.</w:t>
    </w:r>
    <w:r w:rsidR="009C343E">
      <w:t>21</w:t>
    </w:r>
    <w:ins w:id="35" w:author="RAMKAUN Meena" w:date="2021-10-04T15:14:00Z">
      <w:r w:rsidR="00AA5A06">
        <w:t>/Rev.1</w: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872E" w14:textId="7A9B53B7" w:rsidR="00950EFC" w:rsidRPr="00950EFC" w:rsidRDefault="009C343E" w:rsidP="00950EFC">
    <w:pPr>
      <w:pStyle w:val="Header"/>
      <w:jc w:val="right"/>
    </w:pPr>
    <w:r>
      <w:t>A/HRC/48/L.21</w:t>
    </w:r>
    <w:ins w:id="36" w:author="RAMKAUN Meena" w:date="2021-10-04T15:14:00Z">
      <w:r w:rsidR="00AA5A06">
        <w:t>/Rev.1</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KAUN Meena">
    <w15:presenceInfo w15:providerId="AD" w15:userId="S-1-5-21-3073366522-1976327825-2374869639-2753"/>
  </w15:person>
  <w15:person w15:author="Szűcs Angelika Júlia dr. - GVA">
    <w15:presenceInfo w15:providerId="AD" w15:userId="S-1-5-21-1104686669-1925039254-1069866350-2007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FC"/>
    <w:rsid w:val="00007F7F"/>
    <w:rsid w:val="00022DB5"/>
    <w:rsid w:val="000403D1"/>
    <w:rsid w:val="000449AA"/>
    <w:rsid w:val="00050F6B"/>
    <w:rsid w:val="0005662A"/>
    <w:rsid w:val="00067BB2"/>
    <w:rsid w:val="00072C8C"/>
    <w:rsid w:val="00073E70"/>
    <w:rsid w:val="000876EB"/>
    <w:rsid w:val="00091419"/>
    <w:rsid w:val="000931C0"/>
    <w:rsid w:val="000B175B"/>
    <w:rsid w:val="000B2851"/>
    <w:rsid w:val="000B3A0F"/>
    <w:rsid w:val="000B4A3B"/>
    <w:rsid w:val="000B7B61"/>
    <w:rsid w:val="000C59D8"/>
    <w:rsid w:val="000D1851"/>
    <w:rsid w:val="000E0415"/>
    <w:rsid w:val="00122F9A"/>
    <w:rsid w:val="00146D32"/>
    <w:rsid w:val="001509BA"/>
    <w:rsid w:val="001B4B04"/>
    <w:rsid w:val="001C6663"/>
    <w:rsid w:val="001C7895"/>
    <w:rsid w:val="001D26DF"/>
    <w:rsid w:val="001E2790"/>
    <w:rsid w:val="00211E0B"/>
    <w:rsid w:val="00211E72"/>
    <w:rsid w:val="00214047"/>
    <w:rsid w:val="0022130F"/>
    <w:rsid w:val="00221D9F"/>
    <w:rsid w:val="00237785"/>
    <w:rsid w:val="002410DD"/>
    <w:rsid w:val="00241466"/>
    <w:rsid w:val="00253D58"/>
    <w:rsid w:val="0027725F"/>
    <w:rsid w:val="002801D5"/>
    <w:rsid w:val="002855E6"/>
    <w:rsid w:val="00290E27"/>
    <w:rsid w:val="002A7BAB"/>
    <w:rsid w:val="002C21F0"/>
    <w:rsid w:val="003107FA"/>
    <w:rsid w:val="003229D8"/>
    <w:rsid w:val="003314D1"/>
    <w:rsid w:val="00335A2F"/>
    <w:rsid w:val="00341937"/>
    <w:rsid w:val="0034616B"/>
    <w:rsid w:val="00361E74"/>
    <w:rsid w:val="00380656"/>
    <w:rsid w:val="0039277A"/>
    <w:rsid w:val="003972E0"/>
    <w:rsid w:val="003975ED"/>
    <w:rsid w:val="003C2CC4"/>
    <w:rsid w:val="003D4B23"/>
    <w:rsid w:val="003D6D8B"/>
    <w:rsid w:val="00412C8E"/>
    <w:rsid w:val="00417E9A"/>
    <w:rsid w:val="00420729"/>
    <w:rsid w:val="00424C80"/>
    <w:rsid w:val="004325CB"/>
    <w:rsid w:val="0044503A"/>
    <w:rsid w:val="00446DE4"/>
    <w:rsid w:val="00447761"/>
    <w:rsid w:val="00451EC3"/>
    <w:rsid w:val="004721B1"/>
    <w:rsid w:val="004859EC"/>
    <w:rsid w:val="0048764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B7756"/>
    <w:rsid w:val="005D53BE"/>
    <w:rsid w:val="005E1712"/>
    <w:rsid w:val="005E31DF"/>
    <w:rsid w:val="00611FC4"/>
    <w:rsid w:val="006176FB"/>
    <w:rsid w:val="00640B26"/>
    <w:rsid w:val="00652953"/>
    <w:rsid w:val="00655B60"/>
    <w:rsid w:val="00670741"/>
    <w:rsid w:val="00672D7F"/>
    <w:rsid w:val="00681EEE"/>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30F7"/>
    <w:rsid w:val="007F6611"/>
    <w:rsid w:val="008155C3"/>
    <w:rsid w:val="008175E9"/>
    <w:rsid w:val="0082243E"/>
    <w:rsid w:val="008242D7"/>
    <w:rsid w:val="00836668"/>
    <w:rsid w:val="00856CD2"/>
    <w:rsid w:val="00861BC6"/>
    <w:rsid w:val="00871FD5"/>
    <w:rsid w:val="008847BB"/>
    <w:rsid w:val="008979B1"/>
    <w:rsid w:val="008A6B25"/>
    <w:rsid w:val="008A6C4F"/>
    <w:rsid w:val="008C1E4D"/>
    <w:rsid w:val="008E0E46"/>
    <w:rsid w:val="00900E9F"/>
    <w:rsid w:val="0090452C"/>
    <w:rsid w:val="00907C3F"/>
    <w:rsid w:val="009139AC"/>
    <w:rsid w:val="0092237C"/>
    <w:rsid w:val="0093707B"/>
    <w:rsid w:val="009400EB"/>
    <w:rsid w:val="009427E3"/>
    <w:rsid w:val="00946575"/>
    <w:rsid w:val="00950EFC"/>
    <w:rsid w:val="00956D9B"/>
    <w:rsid w:val="009607D4"/>
    <w:rsid w:val="00963CBA"/>
    <w:rsid w:val="009654B7"/>
    <w:rsid w:val="0098110A"/>
    <w:rsid w:val="00991261"/>
    <w:rsid w:val="009A0B83"/>
    <w:rsid w:val="009B06FF"/>
    <w:rsid w:val="009B3800"/>
    <w:rsid w:val="009C343E"/>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A5A06"/>
    <w:rsid w:val="00AB312C"/>
    <w:rsid w:val="00AC5AE2"/>
    <w:rsid w:val="00AD09E9"/>
    <w:rsid w:val="00AF0576"/>
    <w:rsid w:val="00AF37CA"/>
    <w:rsid w:val="00AF3829"/>
    <w:rsid w:val="00B037F0"/>
    <w:rsid w:val="00B2327D"/>
    <w:rsid w:val="00B2718F"/>
    <w:rsid w:val="00B30179"/>
    <w:rsid w:val="00B3317B"/>
    <w:rsid w:val="00B334DC"/>
    <w:rsid w:val="00B3631A"/>
    <w:rsid w:val="00B41DC0"/>
    <w:rsid w:val="00B53013"/>
    <w:rsid w:val="00B67F5E"/>
    <w:rsid w:val="00B70136"/>
    <w:rsid w:val="00B73E65"/>
    <w:rsid w:val="00B81E12"/>
    <w:rsid w:val="00B87110"/>
    <w:rsid w:val="00B971FD"/>
    <w:rsid w:val="00B97FA8"/>
    <w:rsid w:val="00BC1385"/>
    <w:rsid w:val="00BC74E9"/>
    <w:rsid w:val="00BE618E"/>
    <w:rsid w:val="00BE655C"/>
    <w:rsid w:val="00BE7A03"/>
    <w:rsid w:val="00C012B9"/>
    <w:rsid w:val="00C217E7"/>
    <w:rsid w:val="00C24693"/>
    <w:rsid w:val="00C35F0B"/>
    <w:rsid w:val="00C43A99"/>
    <w:rsid w:val="00C463DD"/>
    <w:rsid w:val="00C50A05"/>
    <w:rsid w:val="00C609C7"/>
    <w:rsid w:val="00C64458"/>
    <w:rsid w:val="00C745C3"/>
    <w:rsid w:val="00CA2A58"/>
    <w:rsid w:val="00CC0B55"/>
    <w:rsid w:val="00CD6995"/>
    <w:rsid w:val="00CE4A8F"/>
    <w:rsid w:val="00CE64AB"/>
    <w:rsid w:val="00CF0214"/>
    <w:rsid w:val="00CF586F"/>
    <w:rsid w:val="00CF7D43"/>
    <w:rsid w:val="00D11129"/>
    <w:rsid w:val="00D12E6A"/>
    <w:rsid w:val="00D2031B"/>
    <w:rsid w:val="00D22332"/>
    <w:rsid w:val="00D25FE2"/>
    <w:rsid w:val="00D43252"/>
    <w:rsid w:val="00D550F9"/>
    <w:rsid w:val="00D572B0"/>
    <w:rsid w:val="00D62E90"/>
    <w:rsid w:val="00D76BE5"/>
    <w:rsid w:val="00D978C6"/>
    <w:rsid w:val="00DA3894"/>
    <w:rsid w:val="00DA67AD"/>
    <w:rsid w:val="00DB18CE"/>
    <w:rsid w:val="00DB5566"/>
    <w:rsid w:val="00DC1BAC"/>
    <w:rsid w:val="00DD10AA"/>
    <w:rsid w:val="00DE3239"/>
    <w:rsid w:val="00DE3EC0"/>
    <w:rsid w:val="00E0101A"/>
    <w:rsid w:val="00E11593"/>
    <w:rsid w:val="00E12B6B"/>
    <w:rsid w:val="00E130AB"/>
    <w:rsid w:val="00E23F87"/>
    <w:rsid w:val="00E438D9"/>
    <w:rsid w:val="00E5644E"/>
    <w:rsid w:val="00E608A8"/>
    <w:rsid w:val="00E7260F"/>
    <w:rsid w:val="00E806EE"/>
    <w:rsid w:val="00E96630"/>
    <w:rsid w:val="00EB0FB9"/>
    <w:rsid w:val="00ED0CA9"/>
    <w:rsid w:val="00ED7A2A"/>
    <w:rsid w:val="00EF188E"/>
    <w:rsid w:val="00EF1D7F"/>
    <w:rsid w:val="00EF5BDB"/>
    <w:rsid w:val="00F07FD9"/>
    <w:rsid w:val="00F23933"/>
    <w:rsid w:val="00F24119"/>
    <w:rsid w:val="00F40E75"/>
    <w:rsid w:val="00F42CD9"/>
    <w:rsid w:val="00F52663"/>
    <w:rsid w:val="00F52936"/>
    <w:rsid w:val="00F54083"/>
    <w:rsid w:val="00F677CB"/>
    <w:rsid w:val="00F67B04"/>
    <w:rsid w:val="00FA5C61"/>
    <w:rsid w:val="00FA7DF3"/>
    <w:rsid w:val="00FC68B7"/>
    <w:rsid w:val="00FC7326"/>
    <w:rsid w:val="00FD7C12"/>
    <w:rsid w:val="00FF6B0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822E2"/>
  <w15:docId w15:val="{AB76D677-BE8F-43AD-99A8-DC240C2B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361E74"/>
    <w:rPr>
      <w:sz w:val="16"/>
      <w:szCs w:val="16"/>
    </w:rPr>
  </w:style>
  <w:style w:type="paragraph" w:styleId="CommentText">
    <w:name w:val="annotation text"/>
    <w:basedOn w:val="Normal"/>
    <w:link w:val="CommentTextChar"/>
    <w:semiHidden/>
    <w:unhideWhenUsed/>
    <w:rsid w:val="00361E74"/>
    <w:pPr>
      <w:spacing w:line="240" w:lineRule="auto"/>
    </w:pPr>
  </w:style>
  <w:style w:type="character" w:customStyle="1" w:styleId="CommentTextChar">
    <w:name w:val="Comment Text Char"/>
    <w:basedOn w:val="DefaultParagraphFont"/>
    <w:link w:val="CommentText"/>
    <w:semiHidden/>
    <w:rsid w:val="00361E74"/>
    <w:rPr>
      <w:lang w:eastAsia="en-US"/>
    </w:rPr>
  </w:style>
  <w:style w:type="paragraph" w:styleId="CommentSubject">
    <w:name w:val="annotation subject"/>
    <w:basedOn w:val="CommentText"/>
    <w:next w:val="CommentText"/>
    <w:link w:val="CommentSubjectChar"/>
    <w:semiHidden/>
    <w:unhideWhenUsed/>
    <w:rsid w:val="00361E74"/>
    <w:rPr>
      <w:b/>
      <w:bCs/>
    </w:rPr>
  </w:style>
  <w:style w:type="character" w:customStyle="1" w:styleId="CommentSubjectChar">
    <w:name w:val="Comment Subject Char"/>
    <w:basedOn w:val="CommentTextChar"/>
    <w:link w:val="CommentSubject"/>
    <w:semiHidden/>
    <w:rsid w:val="00361E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119EF91BC1640A3DDAA6DDC6A06C0" ma:contentTypeVersion="17" ma:contentTypeDescription="Create a new document." ma:contentTypeScope="" ma:versionID="4d03fb919f5fc2887641df2d1fb3a4ad">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5 - L. document as received</Type_x0020_of_x0020_Document>
    <Symbol_x0020_Number xmlns="03f70f19-e89e-44b9-ac87-203e4f9d8d9f" xsi:nil="true"/>
    <Voting_x0020_Process_x0020_Order xmlns="03f70f19-e89e-44b9-ac87-203e4f9d8d9f" xsi:nil="true"/>
  </documentManagement>
</p:properties>
</file>

<file path=customXml/itemProps1.xml><?xml version="1.0" encoding="utf-8"?>
<ds:datastoreItem xmlns:ds="http://schemas.openxmlformats.org/officeDocument/2006/customXml" ds:itemID="{71ED2222-DF88-44D1-BD84-79FBAD30888B}"/>
</file>

<file path=customXml/itemProps2.xml><?xml version="1.0" encoding="utf-8"?>
<ds:datastoreItem xmlns:ds="http://schemas.openxmlformats.org/officeDocument/2006/customXml" ds:itemID="{9CEAF668-FA6E-498D-94B5-946061B982F5}"/>
</file>

<file path=customXml/itemProps3.xml><?xml version="1.0" encoding="utf-8"?>
<ds:datastoreItem xmlns:ds="http://schemas.openxmlformats.org/officeDocument/2006/customXml" ds:itemID="{C86C8A8A-384A-4FB0-945E-3F6B7EE25E3A}"/>
</file>

<file path=docProps/app.xml><?xml version="1.0" encoding="utf-8"?>
<Properties xmlns="http://schemas.openxmlformats.org/officeDocument/2006/extended-properties" xmlns:vt="http://schemas.openxmlformats.org/officeDocument/2006/docPropsVTypes">
  <Template>A_E.dotm</Template>
  <TotalTime>3</TotalTime>
  <Pages>5</Pages>
  <Words>2404</Words>
  <Characters>13708</Characters>
  <Application>Microsoft Office Word</Application>
  <DocSecurity>0</DocSecurity>
  <Lines>114</Lines>
  <Paragraphs>32</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A/HRC/48/L.21</vt:lpstr>
      <vt:lpstr>A/HRC/37/L.</vt:lpstr>
      <vt:lpstr/>
    </vt:vector>
  </TitlesOfParts>
  <Company>CSD</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A/HRC/48/L.21</dc:title>
  <dc:subject>2113856</dc:subject>
  <dc:creator>Sumiko IHARA</dc:creator>
  <cp:keywords/>
  <dc:description/>
  <cp:lastModifiedBy>RAMKAUN Meena</cp:lastModifiedBy>
  <cp:revision>3</cp:revision>
  <cp:lastPrinted>2008-01-29T08:30:00Z</cp:lastPrinted>
  <dcterms:created xsi:type="dcterms:W3CDTF">2021-10-04T13:15:00Z</dcterms:created>
  <dcterms:modified xsi:type="dcterms:W3CDTF">2021-10-04T13:16:00Z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0x0101002AA119EF91BC1640A3DDAA6DDC6A06C0</vt:lpwstr>
  </property>
</Properties>
</file>